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7D98" w14:textId="336CCD86" w:rsidR="00810FD0" w:rsidRPr="003313F3" w:rsidRDefault="00810FD0" w:rsidP="00810FD0">
      <w:pPr>
        <w:jc w:val="center"/>
        <w:rPr>
          <w:sz w:val="36"/>
          <w:szCs w:val="36"/>
          <w:rPrChange w:id="0" w:author="Steffen Frisch" w:date="2023-01-05T23:05:00Z">
            <w:rPr>
              <w:sz w:val="32"/>
              <w:szCs w:val="32"/>
            </w:rPr>
          </w:rPrChange>
        </w:rPr>
      </w:pPr>
      <w:r w:rsidRPr="003313F3">
        <w:rPr>
          <w:sz w:val="36"/>
          <w:szCs w:val="36"/>
          <w:rPrChange w:id="1" w:author="Steffen Frisch" w:date="2023-01-05T23:05:00Z">
            <w:rPr>
              <w:sz w:val="32"/>
              <w:szCs w:val="32"/>
            </w:rPr>
          </w:rPrChange>
        </w:rPr>
        <w:t>Jugendordnung</w:t>
      </w:r>
    </w:p>
    <w:p w14:paraId="3F3525AA" w14:textId="77777777" w:rsidR="00810FD0" w:rsidRDefault="00810FD0" w:rsidP="00810FD0"/>
    <w:p w14:paraId="74F2B010" w14:textId="7015614C" w:rsidR="00810FD0" w:rsidRDefault="00810FD0" w:rsidP="003313F3">
      <w:pPr>
        <w:spacing w:after="40" w:line="240" w:lineRule="auto"/>
        <w:jc w:val="center"/>
        <w:pPrChange w:id="2" w:author="Steffen Frisch" w:date="2023-01-05T22:58:00Z">
          <w:pPr>
            <w:jc w:val="center"/>
          </w:pPr>
        </w:pPrChange>
      </w:pPr>
      <w:r>
        <w:t>§ 1</w:t>
      </w:r>
    </w:p>
    <w:p w14:paraId="6719DB80" w14:textId="31B7CB6A" w:rsidR="00810FD0" w:rsidRPr="003313F3" w:rsidRDefault="00810FD0" w:rsidP="003313F3">
      <w:pPr>
        <w:spacing w:after="40" w:line="240" w:lineRule="auto"/>
        <w:jc w:val="center"/>
        <w:rPr>
          <w:b/>
          <w:bCs/>
          <w:rPrChange w:id="3" w:author="Steffen Frisch" w:date="2023-01-05T22:59:00Z">
            <w:rPr/>
          </w:rPrChange>
        </w:rPr>
        <w:pPrChange w:id="4" w:author="Steffen Frisch" w:date="2023-01-05T22:58:00Z">
          <w:pPr>
            <w:jc w:val="center"/>
          </w:pPr>
        </w:pPrChange>
      </w:pPr>
      <w:r w:rsidRPr="003313F3">
        <w:rPr>
          <w:b/>
          <w:bCs/>
          <w:rPrChange w:id="5" w:author="Steffen Frisch" w:date="2023-01-05T22:59:00Z">
            <w:rPr/>
          </w:rPrChange>
        </w:rPr>
        <w:t>Die Jugendabteilung</w:t>
      </w:r>
    </w:p>
    <w:p w14:paraId="0916287E" w14:textId="68520EFC" w:rsidR="00810FD0" w:rsidRDefault="00810FD0" w:rsidP="00810FD0">
      <w:r>
        <w:t xml:space="preserve">Die Jugendabteilung (JA) des Segel-Vereins Schwentinemünde e.V. (SVS) wird gemäß § 7 der Satzung unterhalten. </w:t>
      </w:r>
    </w:p>
    <w:p w14:paraId="3F0816B5" w14:textId="707298E8" w:rsidR="00810FD0" w:rsidRDefault="00810FD0" w:rsidP="00810FD0">
      <w:r>
        <w:t xml:space="preserve">Sie führt und verwaltet sich selbständig in Übereinstimmung mit der Satzung des SVS und dieser Jugendordnung – einschließlich der Entscheidung über die Verwendung der ihr zufließenden Mittel. </w:t>
      </w:r>
    </w:p>
    <w:p w14:paraId="5E6CB6AC" w14:textId="77777777" w:rsidR="00810FD0" w:rsidRDefault="00810FD0" w:rsidP="00810FD0"/>
    <w:p w14:paraId="345BFA97" w14:textId="0BA8CD76" w:rsidR="00810FD0" w:rsidRDefault="00810FD0" w:rsidP="003313F3">
      <w:pPr>
        <w:spacing w:after="40" w:line="240" w:lineRule="auto"/>
        <w:jc w:val="center"/>
        <w:pPrChange w:id="6" w:author="Steffen Frisch" w:date="2023-01-05T22:58:00Z">
          <w:pPr>
            <w:jc w:val="center"/>
          </w:pPr>
        </w:pPrChange>
      </w:pPr>
      <w:r>
        <w:t>§2</w:t>
      </w:r>
    </w:p>
    <w:p w14:paraId="47A94EB8" w14:textId="65DEEDB3" w:rsidR="00810FD0" w:rsidRPr="003313F3" w:rsidRDefault="00810FD0" w:rsidP="003313F3">
      <w:pPr>
        <w:spacing w:after="40" w:line="240" w:lineRule="auto"/>
        <w:jc w:val="center"/>
        <w:rPr>
          <w:b/>
          <w:bCs/>
          <w:rPrChange w:id="7" w:author="Steffen Frisch" w:date="2023-01-05T22:59:00Z">
            <w:rPr/>
          </w:rPrChange>
        </w:rPr>
        <w:pPrChange w:id="8" w:author="Steffen Frisch" w:date="2023-01-05T22:58:00Z">
          <w:pPr>
            <w:jc w:val="center"/>
          </w:pPr>
        </w:pPrChange>
      </w:pPr>
      <w:r w:rsidRPr="003313F3">
        <w:rPr>
          <w:b/>
          <w:bCs/>
          <w:rPrChange w:id="9" w:author="Steffen Frisch" w:date="2023-01-05T22:59:00Z">
            <w:rPr/>
          </w:rPrChange>
        </w:rPr>
        <w:t>Zielsetzung</w:t>
      </w:r>
    </w:p>
    <w:p w14:paraId="069BE7B6" w14:textId="77777777" w:rsidR="00AA08FE" w:rsidRDefault="00810FD0" w:rsidP="00810FD0">
      <w:pPr>
        <w:rPr>
          <w:ins w:id="10" w:author="Steffen Frisch" w:date="2023-01-05T21:11:00Z"/>
        </w:rPr>
      </w:pPr>
      <w:r>
        <w:t xml:space="preserve">1. Ziel der Jugendabteilung ist es, interessierten Jugendlichen eine Ausbildung im Segelsport zu bieten und sie zur </w:t>
      </w:r>
    </w:p>
    <w:p w14:paraId="7E8A7DA2" w14:textId="77777777" w:rsidR="00AA08FE" w:rsidRDefault="00810FD0" w:rsidP="00AA08FE">
      <w:pPr>
        <w:pStyle w:val="Listenabsatz"/>
        <w:numPr>
          <w:ilvl w:val="0"/>
          <w:numId w:val="1"/>
        </w:numPr>
        <w:rPr>
          <w:ins w:id="11" w:author="Steffen Frisch" w:date="2023-01-05T21:11:00Z"/>
        </w:rPr>
        <w:pPrChange w:id="12" w:author="Steffen Frisch" w:date="2023-01-05T21:12:00Z">
          <w:pPr/>
        </w:pPrChange>
      </w:pPr>
      <w:r>
        <w:t>Selbständigkeit</w:t>
      </w:r>
      <w:ins w:id="13" w:author="Steffen Frisch" w:date="2023-01-05T21:11:00Z">
        <w:r w:rsidR="00AA08FE">
          <w:t xml:space="preserve">, </w:t>
        </w:r>
      </w:ins>
    </w:p>
    <w:p w14:paraId="2788BB0A" w14:textId="77777777" w:rsidR="00AA08FE" w:rsidRDefault="00810FD0" w:rsidP="00AA08FE">
      <w:pPr>
        <w:pStyle w:val="Listenabsatz"/>
        <w:numPr>
          <w:ilvl w:val="0"/>
          <w:numId w:val="1"/>
        </w:numPr>
        <w:rPr>
          <w:ins w:id="14" w:author="Steffen Frisch" w:date="2023-01-05T21:11:00Z"/>
        </w:rPr>
        <w:pPrChange w:id="15" w:author="Steffen Frisch" w:date="2023-01-05T21:12:00Z">
          <w:pPr/>
        </w:pPrChange>
      </w:pPr>
      <w:del w:id="16" w:author="Steffen Frisch" w:date="2023-01-05T21:11:00Z">
        <w:r w:rsidDel="00AA08FE">
          <w:delText xml:space="preserve"> – </w:delText>
        </w:r>
      </w:del>
      <w:r>
        <w:t xml:space="preserve">Mitbestimmung und </w:t>
      </w:r>
      <w:proofErr w:type="spellStart"/>
      <w:r>
        <w:t>Mitverantwortung</w:t>
      </w:r>
      <w:ins w:id="17" w:author="Steffen Frisch" w:date="2023-01-05T21:11:00Z">
        <w:r w:rsidR="00AA08FE">
          <w:t>,</w:t>
        </w:r>
      </w:ins>
      <w:del w:id="18" w:author="Steffen Frisch" w:date="2023-01-05T21:11:00Z">
        <w:r w:rsidDel="00AA08FE">
          <w:delText xml:space="preserve"> </w:delText>
        </w:r>
        <w:r w:rsidDel="00AA08FE">
          <w:delText>–</w:delText>
        </w:r>
        <w:r w:rsidDel="00AA08FE">
          <w:delText xml:space="preserve"> </w:delText>
        </w:r>
      </w:del>
      <w:proofErr w:type="spellEnd"/>
    </w:p>
    <w:p w14:paraId="54EAF093" w14:textId="77777777" w:rsidR="00AA08FE" w:rsidRDefault="00810FD0" w:rsidP="00AA08FE">
      <w:pPr>
        <w:pStyle w:val="Listenabsatz"/>
        <w:numPr>
          <w:ilvl w:val="0"/>
          <w:numId w:val="1"/>
        </w:numPr>
        <w:rPr>
          <w:ins w:id="19" w:author="Steffen Frisch" w:date="2023-01-05T21:11:00Z"/>
        </w:rPr>
        <w:pPrChange w:id="20" w:author="Steffen Frisch" w:date="2023-01-05T21:12:00Z">
          <w:pPr/>
        </w:pPrChange>
      </w:pPr>
      <w:del w:id="21" w:author="Steffen Frisch" w:date="2023-01-05T21:11:00Z">
        <w:r w:rsidDel="00AA08FE">
          <w:delText>und</w:delText>
        </w:r>
        <w:r w:rsidDel="00AA08FE">
          <w:delText xml:space="preserve"> </w:delText>
        </w:r>
      </w:del>
      <w:r>
        <w:t xml:space="preserve">Kameradschaft beim Segeln und </w:t>
      </w:r>
    </w:p>
    <w:p w14:paraId="48990D6A" w14:textId="77777777" w:rsidR="00AA08FE" w:rsidRDefault="00810FD0" w:rsidP="00AA08FE">
      <w:pPr>
        <w:pStyle w:val="Listenabsatz"/>
        <w:numPr>
          <w:ilvl w:val="0"/>
          <w:numId w:val="1"/>
        </w:numPr>
        <w:rPr>
          <w:ins w:id="22" w:author="Steffen Frisch" w:date="2023-01-05T21:12:00Z"/>
        </w:rPr>
        <w:pPrChange w:id="23" w:author="Steffen Frisch" w:date="2023-01-05T21:12:00Z">
          <w:pPr/>
        </w:pPrChange>
      </w:pPr>
      <w:r>
        <w:t xml:space="preserve">der Pflege des Materials </w:t>
      </w:r>
    </w:p>
    <w:p w14:paraId="2353B53A" w14:textId="0FC338DF" w:rsidR="00810FD0" w:rsidRDefault="00AA08FE" w:rsidP="00810FD0">
      <w:ins w:id="24" w:author="Steffen Frisch" w:date="2023-01-05T21:12:00Z">
        <w:r>
          <w:t>anzuleiten</w:t>
        </w:r>
      </w:ins>
      <w:del w:id="25" w:author="Steffen Frisch" w:date="2023-01-05T21:12:00Z">
        <w:r w:rsidR="00810FD0" w:rsidDel="00AA08FE">
          <w:delText>zu erziehen</w:delText>
        </w:r>
      </w:del>
      <w:r w:rsidR="00810FD0">
        <w:t xml:space="preserve">. </w:t>
      </w:r>
    </w:p>
    <w:p w14:paraId="50E751AD" w14:textId="563FD62A" w:rsidR="00810FD0" w:rsidRDefault="00810FD0" w:rsidP="00810FD0">
      <w:r>
        <w:t xml:space="preserve">2. </w:t>
      </w:r>
      <w:ins w:id="26" w:author="Steffen Frisch" w:date="2023-01-05T21:13:00Z">
        <w:r w:rsidR="00AA08FE">
          <w:t xml:space="preserve">Weitere </w:t>
        </w:r>
      </w:ins>
      <w:r>
        <w:t>Ziel</w:t>
      </w:r>
      <w:ins w:id="27" w:author="Steffen Frisch" w:date="2023-01-05T21:13:00Z">
        <w:r w:rsidR="00AA08FE">
          <w:t>e</w:t>
        </w:r>
      </w:ins>
      <w:r>
        <w:t xml:space="preserve"> </w:t>
      </w:r>
      <w:ins w:id="28" w:author="Steffen Frisch" w:date="2023-01-05T21:13:00Z">
        <w:r w:rsidR="00AA08FE">
          <w:t>sind</w:t>
        </w:r>
      </w:ins>
      <w:del w:id="29" w:author="Steffen Frisch" w:date="2023-01-05T21:13:00Z">
        <w:r w:rsidDel="00AA08FE">
          <w:delText>ist</w:delText>
        </w:r>
      </w:del>
      <w:r>
        <w:t xml:space="preserve"> </w:t>
      </w:r>
      <w:ins w:id="30" w:author="Steffen Frisch" w:date="2023-01-05T21:12:00Z">
        <w:r w:rsidR="00AA08FE">
          <w:t>darüber</w:t>
        </w:r>
      </w:ins>
      <w:ins w:id="31" w:author="Steffen Frisch" w:date="2023-01-05T21:13:00Z">
        <w:r w:rsidR="00AA08FE">
          <w:t xml:space="preserve"> </w:t>
        </w:r>
      </w:ins>
      <w:ins w:id="32" w:author="Steffen Frisch" w:date="2023-01-05T21:12:00Z">
        <w:r w:rsidR="00AA08FE">
          <w:t>hinaus</w:t>
        </w:r>
      </w:ins>
      <w:del w:id="33" w:author="Steffen Frisch" w:date="2023-01-05T21:12:00Z">
        <w:r w:rsidDel="00AA08FE">
          <w:delText>auch</w:delText>
        </w:r>
      </w:del>
      <w:r>
        <w:t>, junge Menschen zusammenzuführen, neue Freundschaften und Austausch zu fördern und ihnen mit JA und Verein ein Umfeld anzubieten, in dem nicht nur die Ziele unter 1., sondern</w:t>
      </w:r>
      <w:r>
        <w:t xml:space="preserve"> </w:t>
      </w:r>
      <w:r>
        <w:t xml:space="preserve">darüber hinaus Begleitung und Unterstützung in vielen Fragen des jungen Lebens angeboten werden. </w:t>
      </w:r>
    </w:p>
    <w:p w14:paraId="3F32BACC" w14:textId="77777777" w:rsidR="00810FD0" w:rsidRDefault="00810FD0" w:rsidP="003313F3">
      <w:pPr>
        <w:spacing w:after="40" w:line="240" w:lineRule="auto"/>
        <w:jc w:val="center"/>
        <w:pPrChange w:id="34" w:author="Steffen Frisch" w:date="2023-01-05T22:58:00Z">
          <w:pPr/>
        </w:pPrChange>
      </w:pPr>
    </w:p>
    <w:p w14:paraId="1834E8F9" w14:textId="25A8BE57" w:rsidR="00810FD0" w:rsidRDefault="00810FD0" w:rsidP="003313F3">
      <w:pPr>
        <w:spacing w:after="40" w:line="240" w:lineRule="auto"/>
        <w:jc w:val="center"/>
        <w:pPrChange w:id="35" w:author="Steffen Frisch" w:date="2023-01-05T22:58:00Z">
          <w:pPr>
            <w:jc w:val="center"/>
          </w:pPr>
        </w:pPrChange>
      </w:pPr>
      <w:r>
        <w:t>§ 3</w:t>
      </w:r>
    </w:p>
    <w:p w14:paraId="40DA4929" w14:textId="6DB9BFDE" w:rsidR="00810FD0" w:rsidRPr="003313F3" w:rsidRDefault="00C779F9" w:rsidP="003313F3">
      <w:pPr>
        <w:spacing w:after="40" w:line="240" w:lineRule="auto"/>
        <w:jc w:val="center"/>
        <w:rPr>
          <w:b/>
          <w:bCs/>
          <w:rPrChange w:id="36" w:author="Steffen Frisch" w:date="2023-01-05T22:59:00Z">
            <w:rPr/>
          </w:rPrChange>
        </w:rPr>
        <w:pPrChange w:id="37" w:author="Steffen Frisch" w:date="2023-01-05T22:58:00Z">
          <w:pPr>
            <w:jc w:val="center"/>
          </w:pPr>
        </w:pPrChange>
      </w:pPr>
      <w:ins w:id="38" w:author="Steffen Frisch" w:date="2023-01-05T21:28:00Z">
        <w:r w:rsidRPr="003313F3">
          <w:rPr>
            <w:b/>
            <w:bCs/>
            <w:rPrChange w:id="39" w:author="Steffen Frisch" w:date="2023-01-05T22:59:00Z">
              <w:rPr/>
            </w:rPrChange>
          </w:rPr>
          <w:t xml:space="preserve"> </w:t>
        </w:r>
      </w:ins>
      <w:r w:rsidR="00810FD0" w:rsidRPr="003313F3">
        <w:rPr>
          <w:b/>
          <w:bCs/>
          <w:rPrChange w:id="40" w:author="Steffen Frisch" w:date="2023-01-05T22:59:00Z">
            <w:rPr/>
          </w:rPrChange>
        </w:rPr>
        <w:t>Mitgliedschaft</w:t>
      </w:r>
    </w:p>
    <w:p w14:paraId="2B610454" w14:textId="03963CC1" w:rsidR="00A660E6" w:rsidRDefault="00810FD0" w:rsidP="00A660E6">
      <w:pPr>
        <w:rPr>
          <w:ins w:id="41" w:author="Steffen Frisch" w:date="2023-01-05T21:21:00Z"/>
        </w:rPr>
      </w:pPr>
      <w:r>
        <w:t xml:space="preserve">1 . Mitglieder </w:t>
      </w:r>
      <w:ins w:id="42" w:author="Steffen Frisch" w:date="2023-01-05T21:14:00Z">
        <w:r w:rsidR="00AA08FE">
          <w:t>der Jugendabteilung sind</w:t>
        </w:r>
      </w:ins>
      <w:ins w:id="43" w:author="Steffen Frisch" w:date="2023-01-05T21:15:00Z">
        <w:r w:rsidR="00AA08FE">
          <w:t xml:space="preserve"> alle </w:t>
        </w:r>
      </w:ins>
      <w:ins w:id="44" w:author="Steffen Frisch" w:date="2023-01-05T21:29:00Z">
        <w:r w:rsidR="00C779F9">
          <w:t xml:space="preserve">jugendlichen </w:t>
        </w:r>
      </w:ins>
      <w:ins w:id="45" w:author="Steffen Frisch" w:date="2023-01-05T21:15:00Z">
        <w:r w:rsidR="00AA08FE">
          <w:t xml:space="preserve">Vereinsmitglieder </w:t>
        </w:r>
      </w:ins>
      <w:ins w:id="46" w:author="Steffen Frisch" w:date="2023-01-05T21:31:00Z">
        <w:r w:rsidR="00C779F9">
          <w:t>(</w:t>
        </w:r>
      </w:ins>
      <w:ins w:id="47" w:author="Steffen Frisch" w:date="2023-01-05T21:29:00Z">
        <w:r w:rsidR="00C779F9">
          <w:t>gem. §4 (</w:t>
        </w:r>
      </w:ins>
      <w:ins w:id="48" w:author="Steffen Frisch" w:date="2023-01-05T21:30:00Z">
        <w:r w:rsidR="00C779F9">
          <w:t>2</w:t>
        </w:r>
      </w:ins>
      <w:ins w:id="49" w:author="Steffen Frisch" w:date="2023-01-05T21:29:00Z">
        <w:r w:rsidR="00C779F9">
          <w:t>)</w:t>
        </w:r>
      </w:ins>
      <w:ins w:id="50" w:author="Steffen Frisch" w:date="2023-01-05T21:30:00Z">
        <w:r w:rsidR="00C779F9">
          <w:t xml:space="preserve"> b</w:t>
        </w:r>
      </w:ins>
      <w:ins w:id="51" w:author="Steffen Frisch" w:date="2023-01-05T21:32:00Z">
        <w:r w:rsidR="00C779F9">
          <w:t>.</w:t>
        </w:r>
      </w:ins>
      <w:ins w:id="52" w:author="Steffen Frisch" w:date="2023-01-05T21:30:00Z">
        <w:r w:rsidR="00C779F9">
          <w:t xml:space="preserve"> </w:t>
        </w:r>
      </w:ins>
      <w:ins w:id="53" w:author="Steffen Frisch" w:date="2023-01-05T21:15:00Z">
        <w:r w:rsidR="00AA08FE">
          <w:t>de</w:t>
        </w:r>
      </w:ins>
      <w:ins w:id="54" w:author="Steffen Frisch" w:date="2023-01-05T21:30:00Z">
        <w:r w:rsidR="00C779F9">
          <w:t>r Satzung des</w:t>
        </w:r>
      </w:ins>
      <w:ins w:id="55" w:author="Steffen Frisch" w:date="2023-01-05T21:15:00Z">
        <w:r w:rsidR="00AA08FE">
          <w:t xml:space="preserve"> SVS</w:t>
        </w:r>
      </w:ins>
      <w:ins w:id="56" w:author="Steffen Frisch" w:date="2023-01-05T21:31:00Z">
        <w:r w:rsidR="00C779F9">
          <w:t>)</w:t>
        </w:r>
      </w:ins>
      <w:ins w:id="57" w:author="Steffen Frisch" w:date="2023-01-05T21:30:00Z">
        <w:r w:rsidR="00C779F9">
          <w:t>. Dies entspricht allen Vereinsmitgliedern</w:t>
        </w:r>
      </w:ins>
      <w:del w:id="58" w:author="Steffen Frisch" w:date="2023-01-05T21:15:00Z">
        <w:r w:rsidDel="00AA08FE">
          <w:delText>sind Jugendliche</w:delText>
        </w:r>
      </w:del>
      <w:r>
        <w:t xml:space="preserve"> bis zum vollendeten 18. Lebensjahr</w:t>
      </w:r>
      <w:ins w:id="59" w:author="Steffen Frisch" w:date="2023-01-05T21:21:00Z">
        <w:r w:rsidR="00A660E6">
          <w:t>.</w:t>
        </w:r>
      </w:ins>
      <w:ins w:id="60" w:author="Steffen Frisch" w:date="2023-01-05T21:28:00Z">
        <w:r w:rsidR="00C779F9">
          <w:t xml:space="preserve"> </w:t>
        </w:r>
      </w:ins>
      <w:del w:id="61" w:author="Steffen Frisch" w:date="2023-01-05T21:28:00Z">
        <w:r w:rsidDel="00C779F9">
          <w:delText xml:space="preserve"> </w:delText>
        </w:r>
      </w:del>
    </w:p>
    <w:p w14:paraId="1E425444" w14:textId="24C70B77" w:rsidR="00A660E6" w:rsidRDefault="00A660E6" w:rsidP="00A660E6">
      <w:pPr>
        <w:rPr>
          <w:ins w:id="62" w:author="Steffen Frisch" w:date="2023-01-05T21:24:00Z"/>
        </w:rPr>
      </w:pPr>
      <w:ins w:id="63" w:author="Steffen Frisch" w:date="2023-01-05T21:21:00Z">
        <w:r>
          <w:t xml:space="preserve">2. </w:t>
        </w:r>
      </w:ins>
      <w:del w:id="64" w:author="Steffen Frisch" w:date="2023-01-05T21:21:00Z">
        <w:r w:rsidR="00810FD0" w:rsidDel="00A660E6">
          <w:delText>sowie</w:delText>
        </w:r>
      </w:del>
      <w:ins w:id="65" w:author="Steffen Frisch" w:date="2023-01-05T21:21:00Z">
        <w:r>
          <w:t>A</w:t>
        </w:r>
      </w:ins>
      <w:ins w:id="66" w:author="Steffen Frisch" w:date="2023-01-05T21:15:00Z">
        <w:r w:rsidR="00AA08FE">
          <w:t xml:space="preserve">uf </w:t>
        </w:r>
      </w:ins>
      <w:ins w:id="67" w:author="Steffen Frisch" w:date="2023-01-05T21:33:00Z">
        <w:r w:rsidR="00C779F9">
          <w:t xml:space="preserve">eigenen </w:t>
        </w:r>
      </w:ins>
      <w:ins w:id="68" w:author="Steffen Frisch" w:date="2023-01-05T21:15:00Z">
        <w:r w:rsidR="00AA08FE">
          <w:t>An</w:t>
        </w:r>
      </w:ins>
      <w:ins w:id="69" w:author="Steffen Frisch" w:date="2023-01-05T21:16:00Z">
        <w:r w:rsidR="00AA08FE">
          <w:t>trag</w:t>
        </w:r>
      </w:ins>
      <w:ins w:id="70" w:author="Steffen Frisch" w:date="2023-01-05T21:22:00Z">
        <w:r>
          <w:t xml:space="preserve"> können</w:t>
        </w:r>
      </w:ins>
      <w:ins w:id="71" w:author="Steffen Frisch" w:date="2023-01-05T21:16:00Z">
        <w:r w:rsidR="00AA08FE">
          <w:t xml:space="preserve"> </w:t>
        </w:r>
      </w:ins>
      <w:ins w:id="72" w:author="Steffen Frisch" w:date="2023-01-05T21:31:00Z">
        <w:r w:rsidR="00C779F9">
          <w:t xml:space="preserve">ordentliche Vereinsmitglieder Mitglieder </w:t>
        </w:r>
      </w:ins>
      <w:ins w:id="73" w:author="Steffen Frisch" w:date="2023-01-05T21:32:00Z">
        <w:r w:rsidR="00C779F9">
          <w:t>(</w:t>
        </w:r>
      </w:ins>
      <w:ins w:id="74" w:author="Steffen Frisch" w:date="2023-01-05T21:31:00Z">
        <w:r w:rsidR="00C779F9">
          <w:t xml:space="preserve">gem. </w:t>
        </w:r>
      </w:ins>
      <w:ins w:id="75" w:author="Steffen Frisch" w:date="2023-01-05T21:32:00Z">
        <w:r w:rsidR="00C779F9">
          <w:t xml:space="preserve">§ </w:t>
        </w:r>
      </w:ins>
      <w:ins w:id="76" w:author="Steffen Frisch" w:date="2023-01-05T21:31:00Z">
        <w:r w:rsidR="00C779F9">
          <w:t>4</w:t>
        </w:r>
      </w:ins>
      <w:ins w:id="77" w:author="Steffen Frisch" w:date="2023-01-05T21:32:00Z">
        <w:r w:rsidR="00C779F9">
          <w:t xml:space="preserve"> (2) a. der Satzung des SVS)</w:t>
        </w:r>
      </w:ins>
      <w:ins w:id="78" w:author="Steffen Frisch" w:date="2023-01-05T21:33:00Z">
        <w:r w:rsidR="00C779F9">
          <w:t xml:space="preserve"> bis zum vollendeten 26. Lebensjahr Mitglied der Jugendabteilung werden, </w:t>
        </w:r>
      </w:ins>
      <w:ins w:id="79" w:author="Steffen Frisch" w:date="2023-01-05T21:34:00Z">
        <w:r w:rsidR="00C779F9">
          <w:t xml:space="preserve">sofern sie sich in Ausbildung befinden. </w:t>
        </w:r>
      </w:ins>
      <w:ins w:id="80" w:author="Steffen Frisch" w:date="2023-01-05T21:35:00Z">
        <w:r w:rsidR="00C779F9">
          <w:t>Diesen Status erfüllen</w:t>
        </w:r>
      </w:ins>
      <w:ins w:id="81" w:author="Steffen Frisch" w:date="2023-01-05T21:34:00Z">
        <w:r w:rsidR="00C779F9">
          <w:t xml:space="preserve"> </w:t>
        </w:r>
      </w:ins>
      <w:del w:id="82" w:author="Steffen Frisch" w:date="2023-01-05T21:15:00Z">
        <w:r w:rsidR="00810FD0" w:rsidDel="00AA08FE">
          <w:delText xml:space="preserve"> </w:delText>
        </w:r>
      </w:del>
      <w:ins w:id="83" w:author="Steffen Frisch" w:date="2023-01-05T21:20:00Z">
        <w:r>
          <w:t>v</w:t>
        </w:r>
      </w:ins>
      <w:del w:id="84" w:author="Steffen Frisch" w:date="2023-01-05T21:20:00Z">
        <w:r w:rsidR="00810FD0" w:rsidDel="00A660E6">
          <w:delText>V</w:delText>
        </w:r>
      </w:del>
      <w:r w:rsidR="00810FD0">
        <w:t>olljährige</w:t>
      </w:r>
      <w:ins w:id="85" w:author="Steffen Frisch" w:date="2023-01-05T21:20:00Z">
        <w:r>
          <w:t xml:space="preserve"> Schüler, Studenten, Auszubildende, Freiwilligendienstleistende oder vergleichbare Personen</w:t>
        </w:r>
      </w:ins>
      <w:r w:rsidR="00810FD0">
        <w:t xml:space="preserve"> </w:t>
      </w:r>
      <w:del w:id="86" w:author="Steffen Frisch" w:date="2023-01-05T21:36:00Z">
        <w:r w:rsidR="00810FD0" w:rsidDel="00C779F9">
          <w:delText>bis zum</w:delText>
        </w:r>
      </w:del>
      <w:del w:id="87" w:author="Steffen Frisch" w:date="2023-01-05T21:16:00Z">
        <w:r w:rsidR="00810FD0" w:rsidDel="00A660E6">
          <w:delText xml:space="preserve"> </w:delText>
        </w:r>
      </w:del>
      <w:del w:id="88" w:author="Steffen Frisch" w:date="2023-01-05T21:36:00Z">
        <w:r w:rsidR="00810FD0" w:rsidDel="00C779F9">
          <w:delText xml:space="preserve"> </w:delText>
        </w:r>
        <w:r w:rsidR="00810FD0" w:rsidDel="00C779F9">
          <w:delText>vollendeten 26. Lebensjahr</w:delText>
        </w:r>
      </w:del>
      <w:del w:id="89" w:author="Steffen Frisch" w:date="2023-01-05T21:16:00Z">
        <w:r w:rsidR="00810FD0" w:rsidDel="00A660E6">
          <w:delText>.</w:delText>
        </w:r>
      </w:del>
      <w:del w:id="90" w:author="Steffen Frisch" w:date="2023-01-05T21:21:00Z">
        <w:r w:rsidR="00810FD0" w:rsidDel="00A660E6">
          <w:delText xml:space="preserve"> Letztere beantragen die Mitgliedschaft in der JA und belegen, dass sie die Voraussetzungen zur Mitgliedschaft in der JA gemäß Beitrags- und Gebührenordnung erfüllen (in Ausbildung)</w:delText>
        </w:r>
      </w:del>
      <w:ins w:id="91" w:author="Steffen Frisch" w:date="2023-01-05T21:22:00Z">
        <w:r>
          <w:t>Der</w:t>
        </w:r>
      </w:ins>
      <w:ins w:id="92" w:author="Steffen Frisch" w:date="2023-01-05T21:23:00Z">
        <w:r>
          <w:t xml:space="preserve"> entsprechende Nachweis ist von den Mitgliedern jährlich zu erneuern. </w:t>
        </w:r>
      </w:ins>
    </w:p>
    <w:p w14:paraId="100E9A68" w14:textId="190BD853" w:rsidR="003313F3" w:rsidRDefault="00A660E6" w:rsidP="00A660E6">
      <w:pPr>
        <w:rPr>
          <w:ins w:id="93" w:author="Steffen Frisch" w:date="2023-01-05T22:58:00Z"/>
        </w:rPr>
      </w:pPr>
      <w:ins w:id="94" w:author="Steffen Frisch" w:date="2023-01-05T21:24:00Z">
        <w:r>
          <w:t xml:space="preserve">3. </w:t>
        </w:r>
      </w:ins>
      <w:del w:id="95" w:author="Steffen Frisch" w:date="2023-01-05T21:22:00Z">
        <w:r w:rsidR="00810FD0" w:rsidDel="00A660E6">
          <w:delText>.</w:delText>
        </w:r>
      </w:del>
      <w:del w:id="96" w:author="Steffen Frisch" w:date="2023-01-05T21:24:00Z">
        <w:r w:rsidR="00810FD0" w:rsidDel="00A660E6">
          <w:delText xml:space="preserve"> Hinzu kommen alle </w:delText>
        </w:r>
      </w:del>
      <w:ins w:id="97" w:author="Steffen Frisch" w:date="2023-01-05T21:24:00Z">
        <w:r>
          <w:t>G</w:t>
        </w:r>
      </w:ins>
      <w:del w:id="98" w:author="Steffen Frisch" w:date="2023-01-05T21:24:00Z">
        <w:r w:rsidR="00810FD0" w:rsidDel="00A660E6">
          <w:delText>g</w:delText>
        </w:r>
      </w:del>
      <w:r w:rsidR="00810FD0">
        <w:t>ewählte</w:t>
      </w:r>
      <w:del w:id="99" w:author="Steffen Frisch" w:date="2023-01-05T21:26:00Z">
        <w:r w:rsidR="00810FD0" w:rsidDel="00C779F9">
          <w:delText>n</w:delText>
        </w:r>
      </w:del>
      <w:r w:rsidR="00810FD0">
        <w:t xml:space="preserve"> Funktionsträger der JA</w:t>
      </w:r>
      <w:ins w:id="100" w:author="Steffen Frisch" w:date="2023-01-05T21:24:00Z">
        <w:r>
          <w:t xml:space="preserve"> gem.</w:t>
        </w:r>
      </w:ins>
      <w:ins w:id="101" w:author="Steffen Frisch" w:date="2023-01-05T21:25:00Z">
        <w:r>
          <w:t xml:space="preserve"> § </w:t>
        </w:r>
      </w:ins>
      <w:ins w:id="102" w:author="Steffen Frisch" w:date="2023-01-05T23:06:00Z">
        <w:r w:rsidR="003313F3">
          <w:t>7 b</w:t>
        </w:r>
      </w:ins>
      <w:ins w:id="103" w:author="Steffen Frisch" w:date="2023-01-05T23:07:00Z">
        <w:r w:rsidR="003313F3">
          <w:t>)</w:t>
        </w:r>
      </w:ins>
      <w:ins w:id="104" w:author="Steffen Frisch" w:date="2023-01-05T23:06:00Z">
        <w:r w:rsidR="003313F3">
          <w:t xml:space="preserve"> – d</w:t>
        </w:r>
      </w:ins>
      <w:ins w:id="105" w:author="Steffen Frisch" w:date="2023-01-05T23:07:00Z">
        <w:r w:rsidR="003313F3">
          <w:t>)</w:t>
        </w:r>
      </w:ins>
      <w:ins w:id="106" w:author="Steffen Frisch" w:date="2023-01-05T23:06:00Z">
        <w:r w:rsidR="003313F3">
          <w:t xml:space="preserve"> die</w:t>
        </w:r>
      </w:ins>
      <w:ins w:id="107" w:author="Steffen Frisch" w:date="2023-01-05T23:07:00Z">
        <w:r w:rsidR="003313F3">
          <w:t>ser Jugendordnung</w:t>
        </w:r>
      </w:ins>
      <w:ins w:id="108" w:author="Steffen Frisch" w:date="2023-01-05T22:19:00Z">
        <w:r w:rsidR="006523B4">
          <w:t>, sowie vom Verein eingesetzte Trainer/Übungsleiter</w:t>
        </w:r>
      </w:ins>
      <w:ins w:id="109" w:author="Steffen Frisch" w:date="2023-01-05T21:26:00Z">
        <w:r w:rsidR="00C779F9">
          <w:t xml:space="preserve"> sind unabhängig </w:t>
        </w:r>
      </w:ins>
      <w:ins w:id="110" w:author="Steffen Frisch" w:date="2023-01-05T21:27:00Z">
        <w:r w:rsidR="00C779F9">
          <w:t xml:space="preserve">ihres Alters </w:t>
        </w:r>
      </w:ins>
      <w:ins w:id="111" w:author="Steffen Frisch" w:date="2023-01-05T21:26:00Z">
        <w:r w:rsidR="00C779F9">
          <w:t>Mitglieder der Jugend</w:t>
        </w:r>
      </w:ins>
      <w:ins w:id="112" w:author="Steffen Frisch" w:date="2023-01-05T21:27:00Z">
        <w:r w:rsidR="00C779F9">
          <w:t>abteilung.</w:t>
        </w:r>
      </w:ins>
      <w:del w:id="113" w:author="Steffen Frisch" w:date="2023-01-05T21:26:00Z">
        <w:r w:rsidR="00810FD0" w:rsidDel="00C779F9">
          <w:delText>.</w:delText>
        </w:r>
      </w:del>
      <w:r w:rsidR="00810FD0">
        <w:t xml:space="preserve"> </w:t>
      </w:r>
    </w:p>
    <w:p w14:paraId="73028620" w14:textId="77777777" w:rsidR="003313F3" w:rsidRDefault="003313F3">
      <w:pPr>
        <w:rPr>
          <w:ins w:id="114" w:author="Steffen Frisch" w:date="2023-01-05T22:58:00Z"/>
        </w:rPr>
      </w:pPr>
      <w:ins w:id="115" w:author="Steffen Frisch" w:date="2023-01-05T22:58:00Z">
        <w:r>
          <w:br w:type="page"/>
        </w:r>
      </w:ins>
    </w:p>
    <w:p w14:paraId="3FA897B2" w14:textId="1AD67969" w:rsidR="00810FD0" w:rsidDel="003313F3" w:rsidRDefault="00810FD0" w:rsidP="00A660E6">
      <w:pPr>
        <w:rPr>
          <w:del w:id="116" w:author="Steffen Frisch" w:date="2023-01-05T22:59:00Z"/>
        </w:rPr>
      </w:pPr>
      <w:del w:id="117" w:author="Steffen Frisch" w:date="2023-01-05T21:37:00Z">
        <w:r w:rsidDel="005E5CA7">
          <w:lastRenderedPageBreak/>
          <w:delText xml:space="preserve">Regelungen zum Stimmrecht siehe § 4 Abs. 1b der Satzung des Vereins. </w:delText>
        </w:r>
      </w:del>
    </w:p>
    <w:p w14:paraId="018969AC" w14:textId="75A5470B" w:rsidR="00810FD0" w:rsidDel="003313F3" w:rsidRDefault="00810FD0" w:rsidP="00810FD0">
      <w:pPr>
        <w:rPr>
          <w:del w:id="118" w:author="Steffen Frisch" w:date="2023-01-05T22:59:00Z"/>
        </w:rPr>
      </w:pPr>
    </w:p>
    <w:p w14:paraId="0FA78FAE" w14:textId="5E5D23EA" w:rsidR="00810FD0" w:rsidRDefault="00810FD0" w:rsidP="003313F3">
      <w:pPr>
        <w:spacing w:after="40" w:line="240" w:lineRule="auto"/>
        <w:jc w:val="center"/>
        <w:pPrChange w:id="119" w:author="Steffen Frisch" w:date="2023-01-05T22:58:00Z">
          <w:pPr>
            <w:jc w:val="center"/>
          </w:pPr>
        </w:pPrChange>
      </w:pPr>
      <w:r>
        <w:t>§ 4</w:t>
      </w:r>
    </w:p>
    <w:p w14:paraId="2A3FAF6D" w14:textId="36379E7A" w:rsidR="00810FD0" w:rsidRPr="003313F3" w:rsidRDefault="00810FD0" w:rsidP="003313F3">
      <w:pPr>
        <w:spacing w:after="40" w:line="240" w:lineRule="auto"/>
        <w:jc w:val="center"/>
        <w:rPr>
          <w:b/>
          <w:bCs/>
          <w:rPrChange w:id="120" w:author="Steffen Frisch" w:date="2023-01-05T22:59:00Z">
            <w:rPr/>
          </w:rPrChange>
        </w:rPr>
        <w:pPrChange w:id="121" w:author="Steffen Frisch" w:date="2023-01-05T22:58:00Z">
          <w:pPr>
            <w:jc w:val="center"/>
          </w:pPr>
        </w:pPrChange>
      </w:pPr>
      <w:r w:rsidRPr="003313F3">
        <w:rPr>
          <w:b/>
          <w:bCs/>
          <w:rPrChange w:id="122" w:author="Steffen Frisch" w:date="2023-01-05T22:59:00Z">
            <w:rPr/>
          </w:rPrChange>
        </w:rPr>
        <w:t>Aufnahme neuer Mitglieder</w:t>
      </w:r>
    </w:p>
    <w:p w14:paraId="2C12D570" w14:textId="09D95F7D" w:rsidR="00810FD0" w:rsidDel="005E5CA7" w:rsidRDefault="00810FD0" w:rsidP="00810FD0">
      <w:pPr>
        <w:rPr>
          <w:del w:id="123" w:author="Steffen Frisch" w:date="2023-01-05T21:38:00Z"/>
        </w:rPr>
      </w:pPr>
      <w:r>
        <w:t xml:space="preserve">Anträge zur Aufnahme in die JA müssen beim Jugendwart eingereicht werden. Bei Minderjährigen ist eine schriftliche Einverständniserklärung der gesetzlichen Vertreter vorzulegen. Über die Aufnahme entscheidet der Jugendwart in seiner Eigenschaft als Vorstandsmitglied des Vereins. </w:t>
      </w:r>
    </w:p>
    <w:p w14:paraId="5DEB487F" w14:textId="407091A7" w:rsidR="00810FD0" w:rsidDel="005E5CA7" w:rsidRDefault="00810FD0" w:rsidP="005E5CA7">
      <w:pPr>
        <w:rPr>
          <w:del w:id="124" w:author="Steffen Frisch" w:date="2023-01-05T21:38:00Z"/>
        </w:rPr>
      </w:pPr>
      <w:del w:id="125" w:author="Steffen Frisch" w:date="2023-01-05T21:38:00Z">
        <w:r w:rsidDel="005E5CA7">
          <w:br w:type="page"/>
        </w:r>
      </w:del>
    </w:p>
    <w:p w14:paraId="399084F7" w14:textId="77777777" w:rsidR="005E5CA7" w:rsidRDefault="005E5CA7" w:rsidP="005E5CA7">
      <w:pPr>
        <w:rPr>
          <w:ins w:id="126" w:author="Steffen Frisch" w:date="2023-01-05T21:38:00Z"/>
        </w:rPr>
      </w:pPr>
    </w:p>
    <w:p w14:paraId="1D555007" w14:textId="77777777" w:rsidR="005E5CA7" w:rsidRDefault="005E5CA7" w:rsidP="005E5CA7">
      <w:pPr>
        <w:jc w:val="center"/>
        <w:rPr>
          <w:ins w:id="127" w:author="Steffen Frisch" w:date="2023-01-05T21:38:00Z"/>
        </w:rPr>
      </w:pPr>
    </w:p>
    <w:p w14:paraId="6992E6AD" w14:textId="28248D81" w:rsidR="00810FD0" w:rsidRDefault="00810FD0" w:rsidP="003313F3">
      <w:pPr>
        <w:spacing w:after="40" w:line="240" w:lineRule="auto"/>
        <w:jc w:val="center"/>
        <w:pPrChange w:id="128" w:author="Steffen Frisch" w:date="2023-01-05T22:58:00Z">
          <w:pPr>
            <w:jc w:val="center"/>
          </w:pPr>
        </w:pPrChange>
      </w:pPr>
      <w:r>
        <w:t>§ 5</w:t>
      </w:r>
    </w:p>
    <w:p w14:paraId="5C419BD9" w14:textId="40C1505A" w:rsidR="00810FD0" w:rsidRPr="003313F3" w:rsidRDefault="00810FD0" w:rsidP="003313F3">
      <w:pPr>
        <w:spacing w:after="40" w:line="240" w:lineRule="auto"/>
        <w:jc w:val="center"/>
        <w:rPr>
          <w:b/>
          <w:bCs/>
          <w:rPrChange w:id="129" w:author="Steffen Frisch" w:date="2023-01-05T22:59:00Z">
            <w:rPr/>
          </w:rPrChange>
        </w:rPr>
        <w:pPrChange w:id="130" w:author="Steffen Frisch" w:date="2023-01-05T22:58:00Z">
          <w:pPr>
            <w:jc w:val="center"/>
          </w:pPr>
        </w:pPrChange>
      </w:pPr>
      <w:r w:rsidRPr="003313F3">
        <w:rPr>
          <w:b/>
          <w:bCs/>
          <w:rPrChange w:id="131" w:author="Steffen Frisch" w:date="2023-01-05T22:59:00Z">
            <w:rPr/>
          </w:rPrChange>
        </w:rPr>
        <w:t>Beendigung der Mitgliedschaft</w:t>
      </w:r>
    </w:p>
    <w:p w14:paraId="4DB34C29" w14:textId="45E0676F" w:rsidR="00810FD0" w:rsidRDefault="00810FD0" w:rsidP="00810FD0">
      <w:r>
        <w:t>1. Die Mitgliedschaft i</w:t>
      </w:r>
      <w:ins w:id="132" w:author="Steffen Frisch" w:date="2023-01-05T21:38:00Z">
        <w:r w:rsidR="005E5CA7">
          <w:t>n der Jugendabteilung des</w:t>
        </w:r>
      </w:ins>
      <w:del w:id="133" w:author="Steffen Frisch" w:date="2023-01-05T21:38:00Z">
        <w:r w:rsidDel="005E5CA7">
          <w:delText>m</w:delText>
        </w:r>
      </w:del>
      <w:r>
        <w:t xml:space="preserve"> SVS endet durch </w:t>
      </w:r>
      <w:ins w:id="134" w:author="Steffen Frisch" w:date="2023-01-05T21:39:00Z">
        <w:r w:rsidR="005E5CA7">
          <w:t xml:space="preserve">Beendigung der Mitgliedschaft im SVS, d.h. durch </w:t>
        </w:r>
      </w:ins>
      <w:r>
        <w:t xml:space="preserve">Austritt, Streichung, Ausschluss oder Tod. </w:t>
      </w:r>
    </w:p>
    <w:p w14:paraId="74E0FD8B" w14:textId="3C3BC7D1" w:rsidR="007F65E4" w:rsidRDefault="00810FD0" w:rsidP="00810FD0">
      <w:r>
        <w:t xml:space="preserve">2. Die Mitgliedschaft in der JA des SVS endet </w:t>
      </w:r>
      <w:ins w:id="135" w:author="Steffen Frisch" w:date="2023-01-05T21:40:00Z">
        <w:r w:rsidR="005E5CA7">
          <w:t xml:space="preserve">zudem </w:t>
        </w:r>
      </w:ins>
      <w:r>
        <w:t xml:space="preserve">mit Vollendung des 18. Lebensjahres, sofern das Mitglied keinen Verbleib in der JA </w:t>
      </w:r>
      <w:ins w:id="136" w:author="Steffen Frisch" w:date="2023-01-05T21:40:00Z">
        <w:r w:rsidR="005E5CA7">
          <w:t xml:space="preserve">unter der Maßgabe </w:t>
        </w:r>
      </w:ins>
      <w:ins w:id="137" w:author="Steffen Frisch" w:date="2023-01-05T21:41:00Z">
        <w:r w:rsidR="005E5CA7">
          <w:t xml:space="preserve">des §3 (1) </w:t>
        </w:r>
      </w:ins>
      <w:r>
        <w:t>beantragt hat. In diesem Fall wird das Mitglied ab diesem Datum automatisch als ordentliches Mitglied des SVS geführt. Es gilt die Beitrags- und Gebührenordnung.</w:t>
      </w:r>
    </w:p>
    <w:p w14:paraId="76F65663" w14:textId="6E240BB6" w:rsidR="00810FD0" w:rsidDel="005E5CA7" w:rsidRDefault="00810FD0" w:rsidP="00810FD0">
      <w:pPr>
        <w:rPr>
          <w:del w:id="138" w:author="Steffen Frisch" w:date="2023-01-05T21:41:00Z"/>
        </w:rPr>
      </w:pPr>
      <w:del w:id="139" w:author="Steffen Frisch" w:date="2023-01-05T21:41:00Z">
        <w:r w:rsidDel="005E5CA7">
          <w:delText xml:space="preserve">3. Der Austritt aus dem SVS kann nur zum Ende eines Kalenderjahres erfolgen. Er muss schriftlich bis zum 30. September des jeweiligen Jahres gegenüber dem Vorstand des Vereins erklärt werden, bei Minderjährigen muss diese Mitteilung durch die gesetzlichen Vertreter erfolgen. </w:delText>
        </w:r>
      </w:del>
    </w:p>
    <w:p w14:paraId="56055513" w14:textId="3146257A" w:rsidR="00810FD0" w:rsidRDefault="005E5CA7" w:rsidP="00810FD0">
      <w:ins w:id="140" w:author="Steffen Frisch" w:date="2023-01-05T21:41:00Z">
        <w:r>
          <w:t>3</w:t>
        </w:r>
      </w:ins>
      <w:del w:id="141" w:author="Steffen Frisch" w:date="2023-01-05T21:41:00Z">
        <w:r w:rsidR="00810FD0" w:rsidDel="005E5CA7">
          <w:delText>4</w:delText>
        </w:r>
      </w:del>
      <w:r w:rsidR="00810FD0">
        <w:t xml:space="preserve">. Ein Jugendmitglied kann bei grobem Verstoß gegen Vereinsinteressen </w:t>
      </w:r>
      <w:ins w:id="142" w:author="Steffen Frisch" w:date="2023-01-05T21:43:00Z">
        <w:r>
          <w:t>oder</w:t>
        </w:r>
      </w:ins>
      <w:del w:id="143" w:author="Steffen Frisch" w:date="2023-01-05T21:43:00Z">
        <w:r w:rsidR="00810FD0" w:rsidDel="005E5CA7">
          <w:delText>und</w:delText>
        </w:r>
      </w:del>
      <w:r w:rsidR="00810FD0">
        <w:t xml:space="preserve"> Gefährdung der Ziele</w:t>
      </w:r>
      <w:del w:id="144" w:author="Steffen Frisch" w:date="2023-01-05T21:44:00Z">
        <w:r w:rsidR="00810FD0" w:rsidDel="005E5CA7">
          <w:delText>r</w:delText>
        </w:r>
        <w:r w:rsidR="00810FD0" w:rsidDel="005E5CA7">
          <w:delText>-</w:delText>
        </w:r>
        <w:r w:rsidR="00810FD0" w:rsidDel="005E5CA7">
          <w:delText>reichung</w:delText>
        </w:r>
      </w:del>
      <w:r w:rsidR="00810FD0">
        <w:t xml:space="preserve"> der JA auf Antrag des Jugendwartes vom Vorstand </w:t>
      </w:r>
      <w:ins w:id="145" w:author="Steffen Frisch" w:date="2023-01-05T21:43:00Z">
        <w:r>
          <w:t xml:space="preserve">nach §6 (5) der Satzung des SVS </w:t>
        </w:r>
      </w:ins>
      <w:r w:rsidR="00810FD0">
        <w:t xml:space="preserve">aus dem Verein ausgeschlossen werden. </w:t>
      </w:r>
    </w:p>
    <w:p w14:paraId="409EDD7C" w14:textId="77777777" w:rsidR="00810FD0" w:rsidRDefault="00810FD0" w:rsidP="00810FD0"/>
    <w:p w14:paraId="29A3A29C" w14:textId="3503DA38" w:rsidR="00810FD0" w:rsidRDefault="00810FD0" w:rsidP="003313F3">
      <w:pPr>
        <w:spacing w:after="40" w:line="240" w:lineRule="auto"/>
        <w:jc w:val="center"/>
        <w:pPrChange w:id="146" w:author="Steffen Frisch" w:date="2023-01-05T22:58:00Z">
          <w:pPr>
            <w:jc w:val="center"/>
          </w:pPr>
        </w:pPrChange>
      </w:pPr>
      <w:r>
        <w:t>§ 6</w:t>
      </w:r>
    </w:p>
    <w:p w14:paraId="596AD73A" w14:textId="335436A6" w:rsidR="00810FD0" w:rsidRPr="003313F3" w:rsidRDefault="00810FD0" w:rsidP="003313F3">
      <w:pPr>
        <w:spacing w:after="40" w:line="240" w:lineRule="auto"/>
        <w:jc w:val="center"/>
        <w:rPr>
          <w:b/>
          <w:bCs/>
          <w:rPrChange w:id="147" w:author="Steffen Frisch" w:date="2023-01-05T22:59:00Z">
            <w:rPr/>
          </w:rPrChange>
        </w:rPr>
        <w:pPrChange w:id="148" w:author="Steffen Frisch" w:date="2023-01-05T22:58:00Z">
          <w:pPr>
            <w:jc w:val="center"/>
          </w:pPr>
        </w:pPrChange>
      </w:pPr>
      <w:r w:rsidRPr="003313F3">
        <w:rPr>
          <w:b/>
          <w:bCs/>
          <w:rPrChange w:id="149" w:author="Steffen Frisch" w:date="2023-01-05T22:59:00Z">
            <w:rPr/>
          </w:rPrChange>
        </w:rPr>
        <w:t>Rechte und Pflichten der Mitglieder</w:t>
      </w:r>
    </w:p>
    <w:p w14:paraId="5273C266" w14:textId="05D623DD" w:rsidR="00810FD0" w:rsidRDefault="00810FD0" w:rsidP="00810FD0">
      <w:pPr>
        <w:rPr>
          <w:ins w:id="150" w:author="Steffen Frisch" w:date="2023-01-05T21:45:00Z"/>
        </w:rPr>
      </w:pPr>
      <w:r>
        <w:t>1. Alle Mitglieder der JA sind berechtigt, die Einrichtungen des Vereins</w:t>
      </w:r>
      <w:ins w:id="151" w:author="Steffen Frisch" w:date="2023-01-05T21:44:00Z">
        <w:r w:rsidR="005E5CA7">
          <w:t>,</w:t>
        </w:r>
      </w:ins>
      <w:r>
        <w:t xml:space="preserve"> </w:t>
      </w:r>
      <w:del w:id="152" w:author="Steffen Frisch" w:date="2023-01-05T21:44:00Z">
        <w:r w:rsidDel="005E5CA7">
          <w:delText xml:space="preserve">zu nutzen -  </w:delText>
        </w:r>
      </w:del>
      <w:r>
        <w:t xml:space="preserve">insbesondere die Vereinsboote und die Jugendräume </w:t>
      </w:r>
      <w:del w:id="153" w:author="Steffen Frisch" w:date="2023-01-05T21:45:00Z">
        <w:r w:rsidDel="005E5CA7">
          <w:delText xml:space="preserve">- </w:delText>
        </w:r>
      </w:del>
      <w:r>
        <w:t>unter Beachtung der Nutzungsordnung und nach Absprache mit dem Jugendwart</w:t>
      </w:r>
      <w:ins w:id="154" w:author="Steffen Frisch" w:date="2023-01-05T21:45:00Z">
        <w:r w:rsidR="005E5CA7">
          <w:t>, bzw. Obmann/frau zu nutzen</w:t>
        </w:r>
      </w:ins>
      <w:r>
        <w:t xml:space="preserve">. </w:t>
      </w:r>
    </w:p>
    <w:p w14:paraId="5A3B8FEE" w14:textId="6EFA0D1B" w:rsidR="005E5CA7" w:rsidRDefault="005E5CA7" w:rsidP="00810FD0">
      <w:ins w:id="155" w:author="Steffen Frisch" w:date="2023-01-05T21:45:00Z">
        <w:r>
          <w:t>2. Ju</w:t>
        </w:r>
      </w:ins>
      <w:ins w:id="156" w:author="Steffen Frisch" w:date="2023-01-05T21:46:00Z">
        <w:r>
          <w:t xml:space="preserve">gendliche Mitglieder </w:t>
        </w:r>
      </w:ins>
      <w:ins w:id="157" w:author="Steffen Frisch" w:date="2023-01-05T21:48:00Z">
        <w:r w:rsidR="00EB67CE">
          <w:t>ab dem 16. L</w:t>
        </w:r>
      </w:ins>
      <w:ins w:id="158" w:author="Steffen Frisch" w:date="2023-01-05T21:49:00Z">
        <w:r w:rsidR="00EB67CE">
          <w:t>ebensjahr haben das aktive Stimmrecht auf Mitgliedsversammlungen des SVS nach</w:t>
        </w:r>
      </w:ins>
      <w:ins w:id="159" w:author="Steffen Frisch" w:date="2023-01-05T21:37:00Z">
        <w:r>
          <w:t xml:space="preserve"> § 4 Abs. 1b der Satzung des Vereins. </w:t>
        </w:r>
      </w:ins>
    </w:p>
    <w:p w14:paraId="3DF5B16D" w14:textId="408A24E9" w:rsidR="00810FD0" w:rsidRDefault="00EB67CE" w:rsidP="00810FD0">
      <w:ins w:id="160" w:author="Steffen Frisch" w:date="2023-01-05T21:52:00Z">
        <w:r>
          <w:t>3</w:t>
        </w:r>
      </w:ins>
      <w:del w:id="161" w:author="Steffen Frisch" w:date="2023-01-05T21:52:00Z">
        <w:r w:rsidR="00810FD0" w:rsidDel="00EB67CE">
          <w:delText>2</w:delText>
        </w:r>
      </w:del>
      <w:r w:rsidR="00810FD0">
        <w:t xml:space="preserve">. </w:t>
      </w:r>
      <w:ins w:id="162" w:author="Steffen Frisch" w:date="2023-01-05T21:52:00Z">
        <w:r>
          <w:t xml:space="preserve">Mitglieder der Jugendabteilung </w:t>
        </w:r>
      </w:ins>
      <w:ins w:id="163" w:author="Steffen Frisch" w:date="2023-01-05T21:54:00Z">
        <w:r>
          <w:t>haben die Pflicht</w:t>
        </w:r>
      </w:ins>
      <w:del w:id="164" w:author="Steffen Frisch" w:date="2023-01-05T21:54:00Z">
        <w:r w:rsidR="00810FD0" w:rsidDel="00EB67CE">
          <w:delText>Zu den Pflichten zählen insbesondere:</w:delText>
        </w:r>
      </w:del>
      <w:r w:rsidR="00810FD0">
        <w:t xml:space="preserve"> </w:t>
      </w:r>
    </w:p>
    <w:p w14:paraId="15A46B6E" w14:textId="463203F0" w:rsidR="00810FD0" w:rsidRDefault="00810FD0" w:rsidP="00810FD0">
      <w:r>
        <w:t xml:space="preserve">a) </w:t>
      </w:r>
      <w:ins w:id="165" w:author="Steffen Frisch" w:date="2023-01-05T21:54:00Z">
        <w:r w:rsidR="00EB67CE">
          <w:t>den Mit</w:t>
        </w:r>
      </w:ins>
      <w:ins w:id="166" w:author="Steffen Frisch" w:date="2023-01-05T21:55:00Z">
        <w:r w:rsidR="00EB67CE">
          <w:t>gliedsbeitrag zu entrichten</w:t>
        </w:r>
      </w:ins>
      <w:del w:id="167" w:author="Steffen Frisch" w:date="2023-01-05T21:54:00Z">
        <w:r w:rsidDel="00EB67CE">
          <w:delText>Beitrags</w:delText>
        </w:r>
      </w:del>
      <w:ins w:id="168" w:author="Steffen Frisch" w:date="2023-01-05T21:55:00Z">
        <w:r w:rsidR="00EB67CE">
          <w:t>,</w:t>
        </w:r>
      </w:ins>
      <w:del w:id="169" w:author="Steffen Frisch" w:date="2023-01-05T21:55:00Z">
        <w:r w:rsidDel="00EB67CE">
          <w:delText>pflicht.</w:delText>
        </w:r>
      </w:del>
      <w:r>
        <w:t xml:space="preserve"> </w:t>
      </w:r>
    </w:p>
    <w:p w14:paraId="5FBA23B7" w14:textId="3F753C6E" w:rsidR="00810FD0" w:rsidRDefault="00810FD0" w:rsidP="00810FD0">
      <w:r>
        <w:t xml:space="preserve">b) </w:t>
      </w:r>
      <w:ins w:id="170" w:author="Steffen Frisch" w:date="2023-01-05T21:55:00Z">
        <w:r w:rsidR="00EB67CE">
          <w:t xml:space="preserve">die Nutzungsordnung, </w:t>
        </w:r>
      </w:ins>
      <w:del w:id="171" w:author="Steffen Frisch" w:date="2023-01-05T21:55:00Z">
        <w:r w:rsidDel="00EB67CE">
          <w:delText xml:space="preserve">Beachtung und Einhaltung der </w:delText>
        </w:r>
      </w:del>
      <w:r>
        <w:t>Jugendordnung und der Beschlüsse</w:t>
      </w:r>
      <w:ins w:id="172" w:author="Steffen Frisch" w:date="2023-01-05T21:55:00Z">
        <w:r w:rsidR="00EB67CE">
          <w:t xml:space="preserve"> der </w:t>
        </w:r>
      </w:ins>
      <w:ins w:id="173" w:author="Steffen Frisch" w:date="2023-01-05T21:56:00Z">
        <w:r w:rsidR="00EB67CE">
          <w:t>Jugendabteilung zu beachten,</w:t>
        </w:r>
      </w:ins>
      <w:del w:id="174" w:author="Steffen Frisch" w:date="2023-01-05T21:56:00Z">
        <w:r w:rsidDel="00EB67CE">
          <w:delText>.</w:delText>
        </w:r>
      </w:del>
      <w:r>
        <w:t xml:space="preserve"> </w:t>
      </w:r>
    </w:p>
    <w:p w14:paraId="02F90BA3" w14:textId="0AB541AC" w:rsidR="00810FD0" w:rsidDel="007E720E" w:rsidRDefault="00810FD0" w:rsidP="00810FD0">
      <w:pPr>
        <w:rPr>
          <w:del w:id="175" w:author="Steffen Frisch" w:date="2023-01-05T21:57:00Z"/>
        </w:rPr>
      </w:pPr>
      <w:r>
        <w:t xml:space="preserve">c) </w:t>
      </w:r>
      <w:del w:id="176" w:author="Steffen Frisch" w:date="2023-01-05T21:56:00Z">
        <w:r w:rsidDel="007E720E">
          <w:delText xml:space="preserve">Teilnahme </w:delText>
        </w:r>
      </w:del>
      <w:r>
        <w:t xml:space="preserve">an Arbeiten zum Erhalt des der Jugend zur Verfügung gestellten </w:t>
      </w:r>
      <w:ins w:id="177" w:author="Steffen Frisch" w:date="2023-01-05T21:56:00Z">
        <w:r w:rsidR="007E720E">
          <w:t>Materials teilzunehmen,</w:t>
        </w:r>
      </w:ins>
      <w:del w:id="178" w:author="Steffen Frisch" w:date="2023-01-05T21:56:00Z">
        <w:r w:rsidDel="007E720E">
          <w:delText>Vereinsguts.</w:delText>
        </w:r>
      </w:del>
      <w:r>
        <w:t xml:space="preserve"> </w:t>
      </w:r>
    </w:p>
    <w:p w14:paraId="03782BF0" w14:textId="307DDC98" w:rsidR="00810FD0" w:rsidDel="007E720E" w:rsidRDefault="00810FD0" w:rsidP="00810FD0">
      <w:pPr>
        <w:rPr>
          <w:del w:id="179" w:author="Steffen Frisch" w:date="2023-01-05T21:57:00Z"/>
        </w:rPr>
      </w:pPr>
      <w:del w:id="180" w:author="Steffen Frisch" w:date="2023-01-05T21:57:00Z">
        <w:r w:rsidDel="007E720E">
          <w:delText>d) Organisation und Teilnahme an Veranstaltungen wie Vereinsregatten, von Kinder- und</w:delText>
        </w:r>
        <w:r w:rsidDel="007E720E">
          <w:delText xml:space="preserve"> </w:delText>
        </w:r>
        <w:r w:rsidDel="007E720E">
          <w:delText>Jugend</w:delText>
        </w:r>
        <w:r w:rsidDel="007E720E">
          <w:delText>-</w:delText>
        </w:r>
        <w:r w:rsidDel="007E720E">
          <w:delText xml:space="preserve">regatten, die der SVS ausrichtet und an Feierlichkeiten und Unternehmungen, die im Rahmen der Zielsetzung der JA gemäß § 2 Abs. 2 angeboten und durchgeführt werden. </w:delText>
        </w:r>
      </w:del>
    </w:p>
    <w:p w14:paraId="008FF102" w14:textId="77777777" w:rsidR="00810FD0" w:rsidRDefault="00810FD0" w:rsidP="00810FD0"/>
    <w:p w14:paraId="2D1D8DBA" w14:textId="69D19520" w:rsidR="00810FD0" w:rsidRDefault="00810FD0" w:rsidP="003313F3">
      <w:pPr>
        <w:spacing w:after="40" w:line="240" w:lineRule="auto"/>
        <w:jc w:val="center"/>
        <w:pPrChange w:id="181" w:author="Steffen Frisch" w:date="2023-01-05T22:58:00Z">
          <w:pPr>
            <w:jc w:val="center"/>
          </w:pPr>
        </w:pPrChange>
      </w:pPr>
      <w:r>
        <w:t>§ 7</w:t>
      </w:r>
    </w:p>
    <w:p w14:paraId="7500BF6F" w14:textId="0273FBB5" w:rsidR="00810FD0" w:rsidRPr="003313F3" w:rsidRDefault="00810FD0" w:rsidP="003313F3">
      <w:pPr>
        <w:spacing w:after="40" w:line="240" w:lineRule="auto"/>
        <w:jc w:val="center"/>
        <w:rPr>
          <w:b/>
          <w:bCs/>
          <w:rPrChange w:id="182" w:author="Steffen Frisch" w:date="2023-01-05T22:59:00Z">
            <w:rPr/>
          </w:rPrChange>
        </w:rPr>
        <w:pPrChange w:id="183" w:author="Steffen Frisch" w:date="2023-01-05T22:58:00Z">
          <w:pPr>
            <w:jc w:val="center"/>
          </w:pPr>
        </w:pPrChange>
      </w:pPr>
      <w:r w:rsidRPr="003313F3">
        <w:rPr>
          <w:b/>
          <w:bCs/>
          <w:rPrChange w:id="184" w:author="Steffen Frisch" w:date="2023-01-05T22:59:00Z">
            <w:rPr/>
          </w:rPrChange>
        </w:rPr>
        <w:t>Organe der Jugendabteilung</w:t>
      </w:r>
    </w:p>
    <w:p w14:paraId="720A1B2A" w14:textId="467910D6" w:rsidR="003313F3" w:rsidRDefault="00810FD0" w:rsidP="00810FD0">
      <w:pPr>
        <w:rPr>
          <w:ins w:id="185" w:author="Steffen Frisch" w:date="2023-01-05T23:05:00Z"/>
        </w:rPr>
      </w:pPr>
      <w:r>
        <w:t>a</w:t>
      </w:r>
      <w:ins w:id="186" w:author="Steffen Frisch" w:date="2023-01-05T23:05:00Z">
        <w:r w:rsidR="003313F3">
          <w:t xml:space="preserve"> </w:t>
        </w:r>
      </w:ins>
      <w:r>
        <w:t>)</w:t>
      </w:r>
      <w:ins w:id="187" w:author="Steffen Frisch" w:date="2023-01-05T23:06:00Z">
        <w:r w:rsidR="003313F3">
          <w:t xml:space="preserve"> die Jugendversammlung</w:t>
        </w:r>
      </w:ins>
      <w:r>
        <w:t xml:space="preserve"> </w:t>
      </w:r>
    </w:p>
    <w:p w14:paraId="38BD0B26" w14:textId="4F898201" w:rsidR="00810FD0" w:rsidRDefault="003313F3" w:rsidP="00810FD0">
      <w:ins w:id="188" w:author="Steffen Frisch" w:date="2023-01-05T23:06:00Z">
        <w:r>
          <w:t xml:space="preserve">b.) </w:t>
        </w:r>
      </w:ins>
      <w:r w:rsidR="00810FD0">
        <w:t xml:space="preserve">Jugendwart </w:t>
      </w:r>
      <w:ins w:id="189" w:author="Steffen Frisch" w:date="2023-01-05T21:58:00Z">
        <w:r w:rsidR="007E720E">
          <w:t>und 2. Jugendwart</w:t>
        </w:r>
      </w:ins>
      <w:del w:id="190" w:author="Steffen Frisch" w:date="2023-01-05T21:58:00Z">
        <w:r w:rsidR="00810FD0" w:rsidDel="007E720E">
          <w:delText xml:space="preserve"> </w:delText>
        </w:r>
      </w:del>
    </w:p>
    <w:p w14:paraId="4761742A" w14:textId="4944D61A" w:rsidR="00810FD0" w:rsidDel="007E720E" w:rsidRDefault="00810FD0" w:rsidP="00810FD0">
      <w:pPr>
        <w:rPr>
          <w:del w:id="191" w:author="Steffen Frisch" w:date="2023-01-05T21:58:00Z"/>
        </w:rPr>
      </w:pPr>
      <w:del w:id="192" w:author="Steffen Frisch" w:date="2023-01-05T21:58:00Z">
        <w:r w:rsidDel="007E720E">
          <w:delText xml:space="preserve">b) Jugendversammlung </w:delText>
        </w:r>
      </w:del>
    </w:p>
    <w:p w14:paraId="00B2546A" w14:textId="087BBF6E" w:rsidR="00810FD0" w:rsidRDefault="003313F3" w:rsidP="00810FD0">
      <w:pPr>
        <w:rPr>
          <w:ins w:id="193" w:author="Steffen Frisch" w:date="2023-01-05T21:58:00Z"/>
        </w:rPr>
      </w:pPr>
      <w:ins w:id="194" w:author="Steffen Frisch" w:date="2023-01-05T23:06:00Z">
        <w:r>
          <w:t>c</w:t>
        </w:r>
      </w:ins>
      <w:del w:id="195" w:author="Steffen Frisch" w:date="2023-01-05T21:58:00Z">
        <w:r w:rsidR="00810FD0" w:rsidDel="007E720E">
          <w:delText>c</w:delText>
        </w:r>
      </w:del>
      <w:r w:rsidR="00810FD0">
        <w:t>) Jugendsprecher</w:t>
      </w:r>
    </w:p>
    <w:p w14:paraId="2AED80B4" w14:textId="184A7BC2" w:rsidR="007E720E" w:rsidDel="007E720E" w:rsidRDefault="003313F3" w:rsidP="003313F3">
      <w:pPr>
        <w:spacing w:after="40" w:line="240" w:lineRule="auto"/>
        <w:rPr>
          <w:del w:id="196" w:author="Steffen Frisch" w:date="2023-01-05T21:59:00Z"/>
        </w:rPr>
        <w:pPrChange w:id="197" w:author="Steffen Frisch" w:date="2023-01-05T23:05:00Z">
          <w:pPr/>
        </w:pPrChange>
      </w:pPr>
      <w:ins w:id="198" w:author="Steffen Frisch" w:date="2023-01-05T23:06:00Z">
        <w:r>
          <w:t>d</w:t>
        </w:r>
      </w:ins>
      <w:ins w:id="199" w:author="Steffen Frisch" w:date="2023-01-05T21:58:00Z">
        <w:r w:rsidR="007E720E">
          <w:t>) Obleute für Kielboote, Jollen</w:t>
        </w:r>
      </w:ins>
      <w:ins w:id="200" w:author="Steffen Frisch" w:date="2023-01-05T21:59:00Z">
        <w:r w:rsidR="007E720E">
          <w:t>, Begleitboot</w:t>
        </w:r>
      </w:ins>
      <w:ins w:id="201" w:author="Steffen Frisch" w:date="2023-01-05T21:58:00Z">
        <w:r w:rsidR="007E720E">
          <w:t xml:space="preserve"> und Optimisten</w:t>
        </w:r>
      </w:ins>
      <w:ins w:id="202" w:author="Steffen Frisch" w:date="2023-01-05T23:00:00Z">
        <w:r>
          <w:br w:type="page"/>
        </w:r>
      </w:ins>
    </w:p>
    <w:p w14:paraId="545D223A" w14:textId="187C2D88" w:rsidR="00810FD0" w:rsidDel="003313F3" w:rsidRDefault="00810FD0" w:rsidP="003313F3">
      <w:pPr>
        <w:spacing w:after="40" w:line="240" w:lineRule="auto"/>
        <w:rPr>
          <w:del w:id="203" w:author="Steffen Frisch" w:date="2023-01-05T23:00:00Z"/>
        </w:rPr>
        <w:pPrChange w:id="204" w:author="Steffen Frisch" w:date="2023-01-05T23:05:00Z">
          <w:pPr/>
        </w:pPrChange>
      </w:pPr>
      <w:del w:id="205" w:author="Steffen Frisch" w:date="2023-01-05T21:59:00Z">
        <w:r w:rsidDel="007E720E">
          <w:br w:type="page"/>
        </w:r>
      </w:del>
    </w:p>
    <w:p w14:paraId="13F6DBFF" w14:textId="368C07A0" w:rsidR="00810FD0" w:rsidRDefault="00810FD0" w:rsidP="003313F3">
      <w:pPr>
        <w:spacing w:after="40" w:line="240" w:lineRule="auto"/>
        <w:jc w:val="center"/>
        <w:pPrChange w:id="206" w:author="Steffen Frisch" w:date="2023-01-05T23:06:00Z">
          <w:pPr>
            <w:jc w:val="center"/>
          </w:pPr>
        </w:pPrChange>
      </w:pPr>
      <w:r>
        <w:t>§ 8</w:t>
      </w:r>
    </w:p>
    <w:p w14:paraId="1076D06C" w14:textId="6CFA72BE" w:rsidR="00810FD0" w:rsidRPr="003313F3" w:rsidRDefault="00810FD0" w:rsidP="003313F3">
      <w:pPr>
        <w:spacing w:after="40" w:line="240" w:lineRule="auto"/>
        <w:jc w:val="center"/>
        <w:rPr>
          <w:b/>
          <w:bCs/>
          <w:rPrChange w:id="207" w:author="Steffen Frisch" w:date="2023-01-05T23:03:00Z">
            <w:rPr/>
          </w:rPrChange>
        </w:rPr>
        <w:pPrChange w:id="208" w:author="Steffen Frisch" w:date="2023-01-05T22:58:00Z">
          <w:pPr>
            <w:jc w:val="center"/>
          </w:pPr>
        </w:pPrChange>
      </w:pPr>
      <w:r w:rsidRPr="003313F3">
        <w:rPr>
          <w:b/>
          <w:bCs/>
          <w:rPrChange w:id="209" w:author="Steffen Frisch" w:date="2023-01-05T23:03:00Z">
            <w:rPr/>
          </w:rPrChange>
        </w:rPr>
        <w:t>Der Jugendwart</w:t>
      </w:r>
      <w:ins w:id="210" w:author="Steffen Frisch" w:date="2023-01-05T23:03:00Z">
        <w:r w:rsidR="003313F3">
          <w:rPr>
            <w:b/>
            <w:bCs/>
          </w:rPr>
          <w:t xml:space="preserve"> </w:t>
        </w:r>
      </w:ins>
    </w:p>
    <w:p w14:paraId="4EC66284" w14:textId="77777777" w:rsidR="00C002C2" w:rsidRDefault="00810FD0" w:rsidP="00810FD0">
      <w:pPr>
        <w:rPr>
          <w:ins w:id="211" w:author="Steffen Frisch" w:date="2023-01-05T22:37:00Z"/>
        </w:rPr>
      </w:pPr>
      <w:r>
        <w:t>1. Der Jugendwart leitet die JA</w:t>
      </w:r>
      <w:ins w:id="212" w:author="Steffen Frisch" w:date="2023-01-05T22:00:00Z">
        <w:r w:rsidR="007E720E">
          <w:t>.</w:t>
        </w:r>
      </w:ins>
      <w:del w:id="213" w:author="Steffen Frisch" w:date="2023-01-05T22:00:00Z">
        <w:r w:rsidDel="007E720E">
          <w:delText>,</w:delText>
        </w:r>
      </w:del>
      <w:ins w:id="214" w:author="Steffen Frisch" w:date="2023-01-05T22:00:00Z">
        <w:r w:rsidR="007E720E">
          <w:t xml:space="preserve"> </w:t>
        </w:r>
      </w:ins>
      <w:del w:id="215" w:author="Steffen Frisch" w:date="2023-01-05T22:00:00Z">
        <w:r w:rsidDel="007E720E">
          <w:delText xml:space="preserve"> </w:delText>
        </w:r>
      </w:del>
      <w:ins w:id="216" w:author="Steffen Frisch" w:date="2023-01-05T22:00:00Z">
        <w:r w:rsidR="007E720E">
          <w:t>E</w:t>
        </w:r>
      </w:ins>
      <w:del w:id="217" w:author="Steffen Frisch" w:date="2023-01-05T22:00:00Z">
        <w:r w:rsidDel="007E720E">
          <w:delText>e</w:delText>
        </w:r>
      </w:del>
      <w:r>
        <w:t>r vertritt ihre Interessen gegenüber dem Verein und nach außen</w:t>
      </w:r>
      <w:ins w:id="218" w:author="Steffen Frisch" w:date="2023-01-05T22:01:00Z">
        <w:r w:rsidR="007E720E">
          <w:t xml:space="preserve"> und</w:t>
        </w:r>
      </w:ins>
      <w:del w:id="219" w:author="Steffen Frisch" w:date="2023-01-05T22:01:00Z">
        <w:r w:rsidDel="007E720E">
          <w:delText>, er</w:delText>
        </w:r>
      </w:del>
      <w:r>
        <w:t xml:space="preserve"> hat Stimme und Sitz im Vorstand des SVS.</w:t>
      </w:r>
    </w:p>
    <w:p w14:paraId="61511C15" w14:textId="500B0CAC" w:rsidR="007E720E" w:rsidRDefault="00C002C2" w:rsidP="00810FD0">
      <w:pPr>
        <w:rPr>
          <w:ins w:id="220" w:author="Steffen Frisch" w:date="2023-01-05T22:02:00Z"/>
        </w:rPr>
      </w:pPr>
      <w:ins w:id="221" w:author="Steffen Frisch" w:date="2023-01-05T22:37:00Z">
        <w:r>
          <w:t xml:space="preserve">2. </w:t>
        </w:r>
      </w:ins>
      <w:ins w:id="222" w:author="Steffen Frisch" w:date="2023-01-05T22:38:00Z">
        <w:r>
          <w:t xml:space="preserve">Der Jugendwart muss ordentliches Mitglied des SVS sein. </w:t>
        </w:r>
      </w:ins>
      <w:r w:rsidR="00810FD0">
        <w:t xml:space="preserve"> </w:t>
      </w:r>
    </w:p>
    <w:p w14:paraId="75AE6B71" w14:textId="5AC3DED5" w:rsidR="008C341C" w:rsidRDefault="00C002C2" w:rsidP="00810FD0">
      <w:pPr>
        <w:rPr>
          <w:ins w:id="223" w:author="Steffen Frisch" w:date="2023-01-05T22:09:00Z"/>
        </w:rPr>
      </w:pPr>
      <w:ins w:id="224" w:author="Steffen Frisch" w:date="2023-01-05T22:38:00Z">
        <w:r>
          <w:t>3</w:t>
        </w:r>
      </w:ins>
      <w:ins w:id="225" w:author="Steffen Frisch" w:date="2023-01-05T22:02:00Z">
        <w:r w:rsidR="007E720E">
          <w:t xml:space="preserve">. </w:t>
        </w:r>
      </w:ins>
      <w:r w:rsidR="00810FD0">
        <w:t xml:space="preserve">Der Jugendwart verwaltet den </w:t>
      </w:r>
      <w:del w:id="226" w:author="Steffen Frisch" w:date="2023-01-05T22:03:00Z">
        <w:r w:rsidR="00810FD0" w:rsidDel="007E720E">
          <w:delText>vom Vorstand</w:delText>
        </w:r>
      </w:del>
      <w:ins w:id="227" w:author="Steffen Frisch" w:date="2023-01-05T22:03:00Z">
        <w:r w:rsidR="007E720E">
          <w:t>durch die Jahreshauptversammlung des SVS im Haushaltsplan ausgewie</w:t>
        </w:r>
      </w:ins>
      <w:ins w:id="228" w:author="Steffen Frisch" w:date="2023-01-05T22:04:00Z">
        <w:r w:rsidR="007E720E">
          <w:t>senen Etat der Jugendabteilung.</w:t>
        </w:r>
      </w:ins>
      <w:del w:id="229" w:author="Steffen Frisch" w:date="2023-01-05T22:04:00Z">
        <w:r w:rsidR="00810FD0" w:rsidDel="007E720E">
          <w:delText xml:space="preserve"> zur Verfügung gestellten Jugendetat</w:delText>
        </w:r>
      </w:del>
      <w:r w:rsidR="00810FD0">
        <w:t xml:space="preserve"> </w:t>
      </w:r>
      <w:ins w:id="230" w:author="Steffen Frisch" w:date="2023-01-05T22:04:00Z">
        <w:r w:rsidR="007E720E">
          <w:t xml:space="preserve">Innerhalb des Rahmens des genehmigten Etats </w:t>
        </w:r>
      </w:ins>
      <w:ins w:id="231" w:author="Steffen Frisch" w:date="2023-01-05T22:05:00Z">
        <w:r w:rsidR="007E720E">
          <w:t xml:space="preserve">entscheidet </w:t>
        </w:r>
      </w:ins>
      <w:del w:id="232" w:author="Steffen Frisch" w:date="2023-01-05T22:02:00Z">
        <w:r w:rsidR="00810FD0" w:rsidDel="007E720E">
          <w:delText xml:space="preserve">– gemäß § 1 der Jugendordnung - und alle weiteren Einnahmen der JA. </w:delText>
        </w:r>
      </w:del>
      <w:ins w:id="233" w:author="Steffen Frisch" w:date="2023-01-05T22:05:00Z">
        <w:r w:rsidR="007E720E">
          <w:t xml:space="preserve">er </w:t>
        </w:r>
      </w:ins>
      <w:del w:id="234" w:author="Steffen Frisch" w:date="2023-01-05T22:05:00Z">
        <w:r w:rsidR="00810FD0" w:rsidDel="007E720E">
          <w:delText xml:space="preserve">Er entscheidet </w:delText>
        </w:r>
      </w:del>
      <w:r w:rsidR="00810FD0">
        <w:t>über die Mittelverwendung im Rahmen der Zielsetzung gemäß § 2 dieser Jugendordnung.</w:t>
      </w:r>
      <w:del w:id="235" w:author="Steffen Frisch" w:date="2023-01-05T22:06:00Z">
        <w:r w:rsidR="00810FD0" w:rsidDel="008C341C">
          <w:delText xml:space="preserve"> </w:delText>
        </w:r>
      </w:del>
      <w:ins w:id="236" w:author="Steffen Frisch" w:date="2023-01-05T23:01:00Z">
        <w:r w:rsidR="003313F3">
          <w:t xml:space="preserve"> </w:t>
        </w:r>
      </w:ins>
      <w:ins w:id="237" w:author="Steffen Frisch" w:date="2023-01-05T22:08:00Z">
        <w:r w:rsidR="008C341C">
          <w:t>Der Jugendwart kann für notwendig erachtete z</w:t>
        </w:r>
      </w:ins>
      <w:ins w:id="238" w:author="Steffen Frisch" w:date="2023-01-05T22:07:00Z">
        <w:r w:rsidR="008C341C">
          <w:t xml:space="preserve">usätzliche Ausgaben, die </w:t>
        </w:r>
      </w:ins>
      <w:ins w:id="239" w:author="Steffen Frisch" w:date="2023-01-05T22:37:00Z">
        <w:r>
          <w:t xml:space="preserve">über den </w:t>
        </w:r>
      </w:ins>
      <w:ins w:id="240" w:author="Steffen Frisch" w:date="2023-01-05T22:07:00Z">
        <w:r w:rsidR="008C341C">
          <w:t>Haush</w:t>
        </w:r>
      </w:ins>
      <w:ins w:id="241" w:author="Steffen Frisch" w:date="2023-01-05T22:08:00Z">
        <w:r w:rsidR="008C341C">
          <w:t xml:space="preserve">altsplan </w:t>
        </w:r>
      </w:ins>
      <w:ins w:id="242" w:author="Steffen Frisch" w:date="2023-01-05T22:37:00Z">
        <w:r>
          <w:t>hinausgehen</w:t>
        </w:r>
      </w:ins>
      <w:ins w:id="243" w:author="Steffen Frisch" w:date="2023-01-05T22:08:00Z">
        <w:r w:rsidR="008C341C">
          <w:t>, im Vorstand des SVS beantragen.</w:t>
        </w:r>
      </w:ins>
    </w:p>
    <w:p w14:paraId="7608F22A" w14:textId="49177359" w:rsidR="008C341C" w:rsidRDefault="003313F3" w:rsidP="00810FD0">
      <w:ins w:id="244" w:author="Steffen Frisch" w:date="2023-01-05T23:01:00Z">
        <w:r>
          <w:t>4</w:t>
        </w:r>
      </w:ins>
      <w:ins w:id="245" w:author="Steffen Frisch" w:date="2023-01-05T22:09:00Z">
        <w:r w:rsidR="008C341C">
          <w:t>. Der Jugendwart wird durch den 2. Jugendwart vertreten.</w:t>
        </w:r>
      </w:ins>
      <w:ins w:id="246" w:author="Steffen Frisch" w:date="2023-01-05T22:14:00Z">
        <w:r w:rsidR="008C341C">
          <w:t xml:space="preserve"> </w:t>
        </w:r>
      </w:ins>
      <w:ins w:id="247" w:author="Steffen Frisch" w:date="2023-01-05T22:15:00Z">
        <w:r w:rsidR="008C341C">
          <w:t>Dieses Vertretungsrecht umfasst auch Sitz und Stimme im Vorstand des SVS.</w:t>
        </w:r>
      </w:ins>
    </w:p>
    <w:p w14:paraId="46F3B859" w14:textId="11EDEB88" w:rsidR="00810FD0" w:rsidDel="003313F3" w:rsidRDefault="003313F3" w:rsidP="00810FD0">
      <w:pPr>
        <w:rPr>
          <w:del w:id="248" w:author="Steffen Frisch" w:date="2023-01-05T22:57:00Z"/>
        </w:rPr>
      </w:pPr>
      <w:ins w:id="249" w:author="Steffen Frisch" w:date="2023-01-05T23:01:00Z">
        <w:r>
          <w:t>5</w:t>
        </w:r>
      </w:ins>
      <w:del w:id="250" w:author="Steffen Frisch" w:date="2023-01-05T22:15:00Z">
        <w:r w:rsidR="00810FD0" w:rsidDel="008C341C">
          <w:delText>2</w:delText>
        </w:r>
      </w:del>
      <w:r w:rsidR="00810FD0">
        <w:t xml:space="preserve">. </w:t>
      </w:r>
      <w:del w:id="251" w:author="Steffen Frisch" w:date="2023-01-05T22:15:00Z">
        <w:r w:rsidR="00810FD0" w:rsidDel="008C341C">
          <w:delText xml:space="preserve">Der </w:delText>
        </w:r>
      </w:del>
      <w:r w:rsidR="00810FD0">
        <w:t xml:space="preserve">Jugendwart </w:t>
      </w:r>
      <w:ins w:id="252" w:author="Steffen Frisch" w:date="2023-01-05T22:15:00Z">
        <w:r w:rsidR="008C341C">
          <w:t>und 2. Juge</w:t>
        </w:r>
      </w:ins>
      <w:ins w:id="253" w:author="Steffen Frisch" w:date="2023-01-05T22:16:00Z">
        <w:r w:rsidR="008C341C">
          <w:t xml:space="preserve">ndwart </w:t>
        </w:r>
      </w:ins>
      <w:r w:rsidR="00810FD0">
        <w:t>w</w:t>
      </w:r>
      <w:ins w:id="254" w:author="Steffen Frisch" w:date="2023-01-05T22:16:00Z">
        <w:r w:rsidR="008C341C">
          <w:t>e</w:t>
        </w:r>
      </w:ins>
      <w:del w:id="255" w:author="Steffen Frisch" w:date="2023-01-05T22:16:00Z">
        <w:r w:rsidR="00810FD0" w:rsidDel="008C341C">
          <w:delText>i</w:delText>
        </w:r>
      </w:del>
      <w:r w:rsidR="00810FD0">
        <w:t>rd</w:t>
      </w:r>
      <w:ins w:id="256" w:author="Steffen Frisch" w:date="2023-01-05T22:16:00Z">
        <w:r w:rsidR="008C341C">
          <w:t>en</w:t>
        </w:r>
      </w:ins>
      <w:r w:rsidR="00810FD0">
        <w:t xml:space="preserve"> von der Jugendversammlung für die Dauer von 2 Jahren gewählt. </w:t>
      </w:r>
      <w:ins w:id="257" w:author="Steffen Frisch" w:date="2023-01-05T22:16:00Z">
        <w:r w:rsidR="008C341C">
          <w:t xml:space="preserve">Die Wahl </w:t>
        </w:r>
      </w:ins>
      <w:del w:id="258" w:author="Steffen Frisch" w:date="2023-01-05T22:16:00Z">
        <w:r w:rsidR="00810FD0" w:rsidDel="008C341C">
          <w:delText xml:space="preserve">Er </w:delText>
        </w:r>
      </w:del>
      <w:r w:rsidR="00810FD0">
        <w:t>bedarf der Bestätigung durch die JHV des SVS.</w:t>
      </w:r>
    </w:p>
    <w:p w14:paraId="2B74E378" w14:textId="77777777" w:rsidR="003313F3" w:rsidRDefault="003313F3" w:rsidP="00810FD0">
      <w:pPr>
        <w:rPr>
          <w:ins w:id="259" w:author="Steffen Frisch" w:date="2023-01-05T23:00:00Z"/>
        </w:rPr>
      </w:pPr>
    </w:p>
    <w:p w14:paraId="79EC96D8" w14:textId="77777777" w:rsidR="00810FD0" w:rsidRDefault="00810FD0" w:rsidP="00810FD0"/>
    <w:p w14:paraId="62E4AB73" w14:textId="0463D675" w:rsidR="00810FD0" w:rsidRDefault="00810FD0" w:rsidP="003313F3">
      <w:pPr>
        <w:spacing w:after="40" w:line="240" w:lineRule="auto"/>
        <w:jc w:val="center"/>
        <w:pPrChange w:id="260" w:author="Steffen Frisch" w:date="2023-01-05T22:58:00Z">
          <w:pPr>
            <w:jc w:val="center"/>
          </w:pPr>
        </w:pPrChange>
      </w:pPr>
      <w:r>
        <w:t>§ 9</w:t>
      </w:r>
    </w:p>
    <w:p w14:paraId="7316BD1E" w14:textId="76D281B5" w:rsidR="00810FD0" w:rsidRPr="003313F3" w:rsidRDefault="00810FD0" w:rsidP="003313F3">
      <w:pPr>
        <w:spacing w:after="40" w:line="240" w:lineRule="auto"/>
        <w:jc w:val="center"/>
        <w:rPr>
          <w:ins w:id="261" w:author="Steffen Frisch" w:date="2023-01-05T22:16:00Z"/>
          <w:b/>
          <w:bCs/>
          <w:rPrChange w:id="262" w:author="Steffen Frisch" w:date="2023-01-05T23:00:00Z">
            <w:rPr>
              <w:ins w:id="263" w:author="Steffen Frisch" w:date="2023-01-05T22:16:00Z"/>
            </w:rPr>
          </w:rPrChange>
        </w:rPr>
        <w:pPrChange w:id="264" w:author="Steffen Frisch" w:date="2023-01-05T22:58:00Z">
          <w:pPr>
            <w:jc w:val="center"/>
          </w:pPr>
        </w:pPrChange>
      </w:pPr>
      <w:r w:rsidRPr="003313F3">
        <w:rPr>
          <w:b/>
          <w:bCs/>
          <w:rPrChange w:id="265" w:author="Steffen Frisch" w:date="2023-01-05T23:00:00Z">
            <w:rPr/>
          </w:rPrChange>
        </w:rPr>
        <w:t>Die Jugendversammlung</w:t>
      </w:r>
    </w:p>
    <w:p w14:paraId="606841B7" w14:textId="28AC8271" w:rsidR="006523B4" w:rsidRDefault="006523B4" w:rsidP="006523B4">
      <w:pPr>
        <w:rPr>
          <w:moveTo w:id="266" w:author="Steffen Frisch" w:date="2023-01-05T22:21:00Z"/>
        </w:rPr>
      </w:pPr>
      <w:ins w:id="267" w:author="Steffen Frisch" w:date="2023-01-05T22:21:00Z">
        <w:r>
          <w:t xml:space="preserve">1. </w:t>
        </w:r>
      </w:ins>
      <w:moveToRangeStart w:id="268" w:author="Steffen Frisch" w:date="2023-01-05T22:21:00Z" w:name="move123849678"/>
      <w:moveTo w:id="269" w:author="Steffen Frisch" w:date="2023-01-05T22:21:00Z">
        <w:del w:id="270" w:author="Steffen Frisch" w:date="2023-01-05T22:21:00Z">
          <w:r w:rsidDel="006523B4">
            <w:delText xml:space="preserve">5. Zu den </w:delText>
          </w:r>
        </w:del>
      </w:moveTo>
      <w:ins w:id="271" w:author="Steffen Frisch" w:date="2023-01-05T22:21:00Z">
        <w:r>
          <w:t xml:space="preserve">Die Jugendversammlung ist das höchste Beschlussorgan der Jugendversammlung. </w:t>
        </w:r>
      </w:ins>
      <w:ins w:id="272" w:author="Steffen Frisch" w:date="2023-01-05T22:22:00Z">
        <w:r>
          <w:t>Aufgabe der Jugendversammlung sind:</w:t>
        </w:r>
      </w:ins>
      <w:moveTo w:id="273" w:author="Steffen Frisch" w:date="2023-01-05T22:21:00Z">
        <w:del w:id="274" w:author="Steffen Frisch" w:date="2023-01-05T22:21:00Z">
          <w:r w:rsidDel="006523B4">
            <w:delText xml:space="preserve">Aufgaben der Jugendversammlung gehören u. a.: </w:delText>
          </w:r>
        </w:del>
      </w:moveTo>
    </w:p>
    <w:p w14:paraId="1AADF335" w14:textId="684C91F1" w:rsidR="006523B4" w:rsidRDefault="006523B4" w:rsidP="00AA7637">
      <w:pPr>
        <w:pStyle w:val="Listenabsatz"/>
        <w:numPr>
          <w:ilvl w:val="0"/>
          <w:numId w:val="5"/>
        </w:numPr>
        <w:rPr>
          <w:moveTo w:id="275" w:author="Steffen Frisch" w:date="2023-01-05T22:21:00Z"/>
        </w:rPr>
        <w:pPrChange w:id="276" w:author="Steffen Frisch" w:date="2023-01-05T22:26:00Z">
          <w:pPr/>
        </w:pPrChange>
      </w:pPr>
      <w:moveTo w:id="277" w:author="Steffen Frisch" w:date="2023-01-05T22:21:00Z">
        <w:del w:id="278" w:author="Steffen Frisch" w:date="2023-01-05T22:26:00Z">
          <w:r w:rsidDel="00AA7637">
            <w:delText xml:space="preserve">- </w:delText>
          </w:r>
        </w:del>
        <w:r>
          <w:t xml:space="preserve">Entgegennahme des Berichts des Jugendwartes und des Jugendsprecher, </w:t>
        </w:r>
      </w:moveTo>
    </w:p>
    <w:p w14:paraId="1E57F70C" w14:textId="34BB6B2E" w:rsidR="006523B4" w:rsidRDefault="006523B4" w:rsidP="00AA7637">
      <w:pPr>
        <w:pStyle w:val="Listenabsatz"/>
        <w:numPr>
          <w:ilvl w:val="0"/>
          <w:numId w:val="5"/>
        </w:numPr>
        <w:rPr>
          <w:moveTo w:id="279" w:author="Steffen Frisch" w:date="2023-01-05T22:21:00Z"/>
        </w:rPr>
        <w:pPrChange w:id="280" w:author="Steffen Frisch" w:date="2023-01-05T22:26:00Z">
          <w:pPr/>
        </w:pPrChange>
      </w:pPr>
      <w:moveTo w:id="281" w:author="Steffen Frisch" w:date="2023-01-05T22:21:00Z">
        <w:del w:id="282" w:author="Steffen Frisch" w:date="2023-01-05T22:26:00Z">
          <w:r w:rsidDel="00AA7637">
            <w:delText xml:space="preserve">- </w:delText>
          </w:r>
        </w:del>
        <w:r>
          <w:t xml:space="preserve">Bericht über die Verwendung des Jugendetats, </w:t>
        </w:r>
      </w:moveTo>
    </w:p>
    <w:p w14:paraId="2FAD4314" w14:textId="6EBAAF2D" w:rsidR="006523B4" w:rsidRDefault="006523B4" w:rsidP="00AA7637">
      <w:pPr>
        <w:pStyle w:val="Listenabsatz"/>
        <w:numPr>
          <w:ilvl w:val="0"/>
          <w:numId w:val="5"/>
        </w:numPr>
        <w:rPr>
          <w:moveTo w:id="283" w:author="Steffen Frisch" w:date="2023-01-05T22:21:00Z"/>
        </w:rPr>
        <w:pPrChange w:id="284" w:author="Steffen Frisch" w:date="2023-01-05T22:26:00Z">
          <w:pPr/>
        </w:pPrChange>
      </w:pPr>
      <w:moveTo w:id="285" w:author="Steffen Frisch" w:date="2023-01-05T22:21:00Z">
        <w:del w:id="286" w:author="Steffen Frisch" w:date="2023-01-05T22:26:00Z">
          <w:r w:rsidDel="00AA7637">
            <w:delText xml:space="preserve">- </w:delText>
          </w:r>
        </w:del>
      </w:moveTo>
      <w:ins w:id="287" w:author="Steffen Frisch" w:date="2023-01-05T22:23:00Z">
        <w:r>
          <w:t xml:space="preserve">Beschluss </w:t>
        </w:r>
      </w:ins>
      <w:ins w:id="288" w:author="Steffen Frisch" w:date="2023-01-05T22:25:00Z">
        <w:r>
          <w:t xml:space="preserve">des </w:t>
        </w:r>
      </w:ins>
      <w:ins w:id="289" w:author="Steffen Frisch" w:date="2023-01-05T22:24:00Z">
        <w:r>
          <w:t xml:space="preserve">Etats- </w:t>
        </w:r>
      </w:ins>
      <w:moveTo w:id="290" w:author="Steffen Frisch" w:date="2023-01-05T22:21:00Z">
        <w:del w:id="291" w:author="Steffen Frisch" w:date="2023-01-05T22:23:00Z">
          <w:r w:rsidDel="006523B4">
            <w:delText xml:space="preserve">Ausblick über geplante Ausgaben </w:delText>
          </w:r>
        </w:del>
        <w:r>
          <w:t>und Investition</w:t>
        </w:r>
      </w:moveTo>
      <w:ins w:id="292" w:author="Steffen Frisch" w:date="2023-01-05T22:24:00Z">
        <w:r>
          <w:t>splan</w:t>
        </w:r>
      </w:ins>
      <w:ins w:id="293" w:author="Steffen Frisch" w:date="2023-01-05T22:25:00Z">
        <w:r>
          <w:t xml:space="preserve"> </w:t>
        </w:r>
      </w:ins>
      <w:ins w:id="294" w:author="Steffen Frisch" w:date="2023-01-05T22:26:00Z">
        <w:r>
          <w:t>zur Vorlage an Vorstand und Jahreshauptversammlung des SVS</w:t>
        </w:r>
      </w:ins>
      <w:moveTo w:id="295" w:author="Steffen Frisch" w:date="2023-01-05T22:21:00Z">
        <w:del w:id="296" w:author="Steffen Frisch" w:date="2023-01-05T22:24:00Z">
          <w:r w:rsidDel="006523B4">
            <w:delText>en</w:delText>
          </w:r>
        </w:del>
        <w:del w:id="297" w:author="Steffen Frisch" w:date="2023-01-05T22:25:00Z">
          <w:r w:rsidDel="006523B4">
            <w:delText xml:space="preserve"> im Folgejahr</w:delText>
          </w:r>
        </w:del>
        <w:r>
          <w:t xml:space="preserve">, </w:t>
        </w:r>
      </w:moveTo>
    </w:p>
    <w:p w14:paraId="24F32731" w14:textId="07D82453" w:rsidR="006523B4" w:rsidRDefault="006523B4" w:rsidP="00AA7637">
      <w:pPr>
        <w:pStyle w:val="Listenabsatz"/>
        <w:numPr>
          <w:ilvl w:val="0"/>
          <w:numId w:val="5"/>
        </w:numPr>
        <w:rPr>
          <w:moveTo w:id="298" w:author="Steffen Frisch" w:date="2023-01-05T22:21:00Z"/>
        </w:rPr>
        <w:pPrChange w:id="299" w:author="Steffen Frisch" w:date="2023-01-05T22:26:00Z">
          <w:pPr/>
        </w:pPrChange>
      </w:pPr>
      <w:moveTo w:id="300" w:author="Steffen Frisch" w:date="2023-01-05T22:21:00Z">
        <w:del w:id="301" w:author="Steffen Frisch" w:date="2023-01-05T22:26:00Z">
          <w:r w:rsidDel="00AA7637">
            <w:delText xml:space="preserve">- </w:delText>
          </w:r>
        </w:del>
        <w:r>
          <w:t>Wahl des Jugendsprechers</w:t>
        </w:r>
      </w:moveTo>
      <w:ins w:id="302" w:author="Steffen Frisch" w:date="2023-01-05T23:04:00Z">
        <w:r w:rsidR="003313F3">
          <w:t xml:space="preserve"> / der Jugen</w:t>
        </w:r>
      </w:ins>
      <w:ins w:id="303" w:author="Steffen Frisch" w:date="2023-01-05T23:05:00Z">
        <w:r w:rsidR="003313F3">
          <w:t>dsprecherin</w:t>
        </w:r>
      </w:ins>
      <w:moveTo w:id="304" w:author="Steffen Frisch" w:date="2023-01-05T22:21:00Z">
        <w:r>
          <w:t>,</w:t>
        </w:r>
      </w:moveTo>
    </w:p>
    <w:p w14:paraId="1F333CDF" w14:textId="1E3F0527" w:rsidR="006523B4" w:rsidDel="00AA7637" w:rsidRDefault="006523B4" w:rsidP="00AA7637">
      <w:pPr>
        <w:pStyle w:val="Listenabsatz"/>
        <w:numPr>
          <w:ilvl w:val="0"/>
          <w:numId w:val="5"/>
        </w:numPr>
        <w:rPr>
          <w:del w:id="305" w:author="Steffen Frisch" w:date="2023-01-05T22:26:00Z"/>
          <w:moveTo w:id="306" w:author="Steffen Frisch" w:date="2023-01-05T22:21:00Z"/>
        </w:rPr>
        <w:pPrChange w:id="307" w:author="Steffen Frisch" w:date="2023-01-05T22:26:00Z">
          <w:pPr/>
        </w:pPrChange>
      </w:pPr>
      <w:moveTo w:id="308" w:author="Steffen Frisch" w:date="2023-01-05T22:21:00Z">
        <w:del w:id="309" w:author="Steffen Frisch" w:date="2023-01-05T22:26:00Z">
          <w:r w:rsidDel="00AA7637">
            <w:delText xml:space="preserve">- </w:delText>
          </w:r>
        </w:del>
        <w:r>
          <w:t>Wahl des Jugendwartes</w:t>
        </w:r>
      </w:moveTo>
      <w:ins w:id="310" w:author="Steffen Frisch" w:date="2023-01-05T22:27:00Z">
        <w:r w:rsidR="00AA7637">
          <w:t xml:space="preserve"> zum </w:t>
        </w:r>
      </w:ins>
      <w:moveTo w:id="311" w:author="Steffen Frisch" w:date="2023-01-05T22:21:00Z">
        <w:del w:id="312" w:author="Steffen Frisch" w:date="2023-01-05T22:27:00Z">
          <w:r w:rsidDel="00AA7637">
            <w:delText xml:space="preserve"> zum </w:delText>
          </w:r>
        </w:del>
        <w:r>
          <w:t xml:space="preserve">Vorschlag an die JHV des SVS (alle 2 Jahre / „ungerade“ </w:t>
        </w:r>
      </w:moveTo>
    </w:p>
    <w:p w14:paraId="0BB30816" w14:textId="51A60BA3" w:rsidR="006523B4" w:rsidRDefault="006523B4" w:rsidP="00AA7637">
      <w:pPr>
        <w:pStyle w:val="Listenabsatz"/>
        <w:numPr>
          <w:ilvl w:val="0"/>
          <w:numId w:val="5"/>
        </w:numPr>
        <w:rPr>
          <w:ins w:id="313" w:author="Steffen Frisch" w:date="2023-01-05T22:27:00Z"/>
        </w:rPr>
      </w:pPr>
      <w:moveTo w:id="314" w:author="Steffen Frisch" w:date="2023-01-05T22:21:00Z">
        <w:r>
          <w:t>Jahreszahl),</w:t>
        </w:r>
      </w:moveTo>
    </w:p>
    <w:p w14:paraId="6A19429B" w14:textId="49AB237B" w:rsidR="00AA7637" w:rsidRDefault="00AA7637" w:rsidP="00AA7637">
      <w:pPr>
        <w:pStyle w:val="Listenabsatz"/>
        <w:numPr>
          <w:ilvl w:val="0"/>
          <w:numId w:val="5"/>
        </w:numPr>
        <w:rPr>
          <w:ins w:id="315" w:author="Steffen Frisch" w:date="2023-01-05T22:28:00Z"/>
        </w:rPr>
      </w:pPr>
      <w:ins w:id="316" w:author="Steffen Frisch" w:date="2023-01-05T22:27:00Z">
        <w:r>
          <w:t>Wahl des 2. J</w:t>
        </w:r>
      </w:ins>
      <w:ins w:id="317" w:author="Steffen Frisch" w:date="2023-01-05T22:28:00Z">
        <w:r>
          <w:t>ugendwartes</w:t>
        </w:r>
      </w:ins>
    </w:p>
    <w:p w14:paraId="457CF243" w14:textId="59C0B4D6" w:rsidR="00AA7637" w:rsidRDefault="00AA7637" w:rsidP="00AA7637">
      <w:pPr>
        <w:pStyle w:val="Listenabsatz"/>
        <w:numPr>
          <w:ilvl w:val="0"/>
          <w:numId w:val="5"/>
        </w:numPr>
        <w:rPr>
          <w:moveTo w:id="318" w:author="Steffen Frisch" w:date="2023-01-05T22:21:00Z"/>
        </w:rPr>
        <w:pPrChange w:id="319" w:author="Steffen Frisch" w:date="2023-01-05T22:26:00Z">
          <w:pPr/>
        </w:pPrChange>
      </w:pPr>
      <w:ins w:id="320" w:author="Steffen Frisch" w:date="2023-01-05T22:28:00Z">
        <w:r>
          <w:t>Wahl der Obleute für die Boote Jugendabteilung</w:t>
        </w:r>
      </w:ins>
    </w:p>
    <w:p w14:paraId="6E49FBFF" w14:textId="275036DD" w:rsidR="006523B4" w:rsidDel="00AA7637" w:rsidRDefault="006523B4" w:rsidP="00AA7637">
      <w:pPr>
        <w:pStyle w:val="Listenabsatz"/>
        <w:numPr>
          <w:ilvl w:val="0"/>
          <w:numId w:val="5"/>
        </w:numPr>
        <w:rPr>
          <w:del w:id="321" w:author="Steffen Frisch" w:date="2023-01-05T22:28:00Z"/>
          <w:moveTo w:id="322" w:author="Steffen Frisch" w:date="2023-01-05T22:21:00Z"/>
        </w:rPr>
        <w:pPrChange w:id="323" w:author="Steffen Frisch" w:date="2023-01-05T22:26:00Z">
          <w:pPr/>
        </w:pPrChange>
      </w:pPr>
      <w:moveTo w:id="324" w:author="Steffen Frisch" w:date="2023-01-05T22:21:00Z">
        <w:del w:id="325" w:author="Steffen Frisch" w:date="2023-01-05T22:26:00Z">
          <w:r w:rsidDel="00AA7637">
            <w:delText xml:space="preserve">- </w:delText>
          </w:r>
        </w:del>
        <w:r>
          <w:t xml:space="preserve">Beschlussfassung. </w:t>
        </w:r>
      </w:moveTo>
    </w:p>
    <w:moveToRangeEnd w:id="268"/>
    <w:p w14:paraId="52E423A6" w14:textId="77777777" w:rsidR="006523B4" w:rsidRDefault="006523B4" w:rsidP="006523B4">
      <w:pPr>
        <w:pStyle w:val="Listenabsatz"/>
        <w:numPr>
          <w:ilvl w:val="0"/>
          <w:numId w:val="5"/>
        </w:numPr>
        <w:rPr>
          <w:ins w:id="326" w:author="Steffen Frisch" w:date="2023-01-05T22:21:00Z"/>
        </w:rPr>
        <w:pPrChange w:id="327" w:author="Steffen Frisch" w:date="2023-01-05T22:28:00Z">
          <w:pPr/>
        </w:pPrChange>
      </w:pPr>
    </w:p>
    <w:p w14:paraId="47974F73" w14:textId="51CF07E0" w:rsidR="006523B4" w:rsidDel="00AA7637" w:rsidRDefault="00AA7637" w:rsidP="006523B4">
      <w:pPr>
        <w:rPr>
          <w:del w:id="328" w:author="Steffen Frisch" w:date="2023-01-05T22:28:00Z"/>
          <w:moveTo w:id="329" w:author="Steffen Frisch" w:date="2023-01-05T22:16:00Z"/>
        </w:rPr>
      </w:pPr>
      <w:ins w:id="330" w:author="Steffen Frisch" w:date="2023-01-05T22:28:00Z">
        <w:r>
          <w:t>2</w:t>
        </w:r>
      </w:ins>
      <w:moveToRangeStart w:id="331" w:author="Steffen Frisch" w:date="2023-01-05T22:16:00Z" w:name="move123849421"/>
      <w:moveTo w:id="332" w:author="Steffen Frisch" w:date="2023-01-05T22:16:00Z">
        <w:del w:id="333" w:author="Steffen Frisch" w:date="2023-01-05T22:16:00Z">
          <w:r w:rsidR="006523B4" w:rsidDel="006523B4">
            <w:delText>3</w:delText>
          </w:r>
        </w:del>
        <w:r w:rsidR="006523B4">
          <w:t xml:space="preserve">. Die </w:t>
        </w:r>
      </w:moveTo>
      <w:ins w:id="334" w:author="Steffen Frisch" w:date="2023-01-05T22:17:00Z">
        <w:r w:rsidR="006523B4">
          <w:t xml:space="preserve">ordentliche </w:t>
        </w:r>
      </w:ins>
      <w:moveTo w:id="335" w:author="Steffen Frisch" w:date="2023-01-05T22:16:00Z">
        <w:r w:rsidR="006523B4">
          <w:t xml:space="preserve">Jugendversammlung findet </w:t>
        </w:r>
      </w:moveTo>
      <w:ins w:id="336" w:author="Steffen Frisch" w:date="2023-01-05T22:17:00Z">
        <w:r w:rsidR="006523B4">
          <w:t xml:space="preserve">jährlich </w:t>
        </w:r>
      </w:ins>
      <w:moveTo w:id="337" w:author="Steffen Frisch" w:date="2023-01-05T22:16:00Z">
        <w:r w:rsidR="006523B4">
          <w:t>im Vorwege der J</w:t>
        </w:r>
      </w:moveTo>
      <w:ins w:id="338" w:author="Steffen Frisch" w:date="2023-01-05T22:17:00Z">
        <w:r w:rsidR="006523B4">
          <w:t>ahreshauptversammlung</w:t>
        </w:r>
      </w:ins>
      <w:moveTo w:id="339" w:author="Steffen Frisch" w:date="2023-01-05T22:16:00Z">
        <w:del w:id="340" w:author="Steffen Frisch" w:date="2023-01-05T22:17:00Z">
          <w:r w:rsidR="006523B4" w:rsidDel="006523B4">
            <w:delText>HV</w:delText>
          </w:r>
        </w:del>
        <w:r w:rsidR="006523B4">
          <w:t xml:space="preserve"> des Vereins statt. Die Ladung erfolgt mindestens 14 Tage vorher schriftlich unter Mitteilung der Tagesordnung durch Veröffentlichung auf der </w:t>
        </w:r>
        <w:del w:id="341" w:author="Steffen Frisch" w:date="2023-01-05T22:17:00Z">
          <w:r w:rsidR="006523B4" w:rsidDel="006523B4">
            <w:delText>Jugend-</w:delText>
          </w:r>
        </w:del>
      </w:moveTo>
      <w:ins w:id="342" w:author="Steffen Frisch" w:date="2023-01-05T22:18:00Z">
        <w:r w:rsidR="006523B4">
          <w:t>Internetseite</w:t>
        </w:r>
      </w:ins>
      <w:moveTo w:id="343" w:author="Steffen Frisch" w:date="2023-01-05T22:16:00Z">
        <w:del w:id="344" w:author="Steffen Frisch" w:date="2023-01-05T22:17:00Z">
          <w:r w:rsidR="006523B4" w:rsidDel="006523B4">
            <w:delText>Website</w:delText>
          </w:r>
        </w:del>
        <w:r w:rsidR="006523B4">
          <w:t xml:space="preserve"> des SVS. </w:t>
        </w:r>
      </w:moveTo>
    </w:p>
    <w:moveToRangeEnd w:id="331"/>
    <w:p w14:paraId="04C705A7" w14:textId="77777777" w:rsidR="006523B4" w:rsidRDefault="006523B4" w:rsidP="00AA7637">
      <w:pPr>
        <w:pPrChange w:id="345" w:author="Steffen Frisch" w:date="2023-01-05T22:28:00Z">
          <w:pPr>
            <w:jc w:val="center"/>
          </w:pPr>
        </w:pPrChange>
      </w:pPr>
    </w:p>
    <w:p w14:paraId="5CB918CB" w14:textId="7121D14D" w:rsidR="00810FD0" w:rsidDel="003313F3" w:rsidRDefault="00AA7637" w:rsidP="00810FD0">
      <w:pPr>
        <w:rPr>
          <w:del w:id="346" w:author="Steffen Frisch" w:date="2023-01-05T23:01:00Z"/>
        </w:rPr>
      </w:pPr>
      <w:ins w:id="347" w:author="Steffen Frisch" w:date="2023-01-05T22:28:00Z">
        <w:r>
          <w:t>3</w:t>
        </w:r>
      </w:ins>
      <w:del w:id="348" w:author="Steffen Frisch" w:date="2023-01-05T22:28:00Z">
        <w:r w:rsidR="00810FD0" w:rsidDel="00AA7637">
          <w:delText>1</w:delText>
        </w:r>
      </w:del>
      <w:r w:rsidR="00810FD0">
        <w:t>. Die Jugendversammlung fasst Beschlüsse mit einfacher Mehrheit der anwesenden stimmberechtigten Mitglieder, außer zu Änderungen der Jugendordnung. Diese erfordern eine 2/3-Mehrheit der anwesenden stimmberechtigten Mitglieder. Änderungen der Jugendordnung müssen sich im Rahmen der Satzung des SVS bewegen. Beschlüsse, die diesen Rahmen verlassen, bedürfen der Zustimmung des Vorstandes des SVS.</w:t>
      </w:r>
    </w:p>
    <w:p w14:paraId="39677215" w14:textId="4F23C5B6" w:rsidR="003313F3" w:rsidRDefault="003313F3" w:rsidP="00810FD0">
      <w:pPr>
        <w:rPr>
          <w:ins w:id="349" w:author="Steffen Frisch" w:date="2023-01-05T23:01:00Z"/>
        </w:rPr>
      </w:pPr>
    </w:p>
    <w:p w14:paraId="157887AC" w14:textId="0E073155" w:rsidR="00810FD0" w:rsidRDefault="003313F3" w:rsidP="00810FD0">
      <w:ins w:id="350" w:author="Steffen Frisch" w:date="2023-01-05T23:01:00Z">
        <w:r>
          <w:t xml:space="preserve">4. </w:t>
        </w:r>
      </w:ins>
      <w:del w:id="351" w:author="Steffen Frisch" w:date="2023-01-05T22:31:00Z">
        <w:r w:rsidR="00810FD0" w:rsidDel="00AA7637">
          <w:delText>2</w:delText>
        </w:r>
      </w:del>
      <w:del w:id="352" w:author="Steffen Frisch" w:date="2023-01-05T23:01:00Z">
        <w:r w:rsidR="00810FD0" w:rsidDel="003313F3">
          <w:delText xml:space="preserve">. </w:delText>
        </w:r>
      </w:del>
      <w:r w:rsidR="00810FD0">
        <w:t>Teilnahmeberechtigt sind alle Mitglieder der JA</w:t>
      </w:r>
      <w:del w:id="353" w:author="Steffen Frisch" w:date="2023-01-05T22:31:00Z">
        <w:r w:rsidR="00810FD0" w:rsidDel="00AA7637">
          <w:delText xml:space="preserve"> und alle Trainer</w:delText>
        </w:r>
      </w:del>
      <w:r w:rsidR="00810FD0">
        <w:t xml:space="preserve">. Der Jugendwart ist berechtigt, Gäste zuzulassen. Zusätzlich dürfen in den Jahren, in denen die Wahl des Jugendwarts stattfindet, zwei Mitglieder des Ältestenrates als Beobachter an den Jugendversammlungen teilnehmen. </w:t>
      </w:r>
    </w:p>
    <w:p w14:paraId="3754145E" w14:textId="07F05BAC" w:rsidR="00810FD0" w:rsidDel="006523B4" w:rsidRDefault="00810FD0" w:rsidP="00810FD0">
      <w:pPr>
        <w:rPr>
          <w:moveFrom w:id="354" w:author="Steffen Frisch" w:date="2023-01-05T22:16:00Z"/>
        </w:rPr>
      </w:pPr>
      <w:moveFromRangeStart w:id="355" w:author="Steffen Frisch" w:date="2023-01-05T22:16:00Z" w:name="move123849421"/>
      <w:moveFrom w:id="356" w:author="Steffen Frisch" w:date="2023-01-05T22:16:00Z">
        <w:r w:rsidDel="006523B4">
          <w:lastRenderedPageBreak/>
          <w:t xml:space="preserve">3. Die Jugendversammlung findet im Vorwege der JHV des Vereins statt. Die Ladung erfolgt mindestens 14 Tage vorher schriftlich unter Mitteilung der Tagesordnung durch Veröffentlichung auf der Jugend-Website des SVS. </w:t>
        </w:r>
      </w:moveFrom>
    </w:p>
    <w:moveFromRangeEnd w:id="355"/>
    <w:p w14:paraId="3DEA1946" w14:textId="7463C4A1" w:rsidR="00810FD0" w:rsidDel="00AA7637" w:rsidRDefault="00AA7637" w:rsidP="003313F3">
      <w:pPr>
        <w:rPr>
          <w:del w:id="357" w:author="Steffen Frisch" w:date="2023-01-05T22:33:00Z"/>
        </w:rPr>
      </w:pPr>
      <w:ins w:id="358" w:author="Steffen Frisch" w:date="2023-01-05T22:32:00Z">
        <w:r>
          <w:t>5</w:t>
        </w:r>
      </w:ins>
      <w:del w:id="359" w:author="Steffen Frisch" w:date="2023-01-05T22:32:00Z">
        <w:r w:rsidR="00810FD0" w:rsidDel="00AA7637">
          <w:delText>4</w:delText>
        </w:r>
      </w:del>
      <w:r w:rsidR="00810FD0">
        <w:t xml:space="preserve">. Anträge </w:t>
      </w:r>
      <w:del w:id="360" w:author="Steffen Frisch" w:date="2023-01-05T22:32:00Z">
        <w:r w:rsidR="00810FD0" w:rsidDel="00AA7637">
          <w:delText>zur Änderung der Tagesordnun</w:delText>
        </w:r>
      </w:del>
      <w:ins w:id="361" w:author="Steffen Frisch" w:date="2023-01-05T22:32:00Z">
        <w:r>
          <w:t>zur Beschlussfassung durch</w:t>
        </w:r>
      </w:ins>
      <w:del w:id="362" w:author="Steffen Frisch" w:date="2023-01-05T22:32:00Z">
        <w:r w:rsidR="00810FD0" w:rsidDel="00AA7637">
          <w:delText>g für</w:delText>
        </w:r>
      </w:del>
      <w:r w:rsidR="00810FD0">
        <w:t xml:space="preserve"> die Jugendversammlung müssen bis eine Woche vor der Versammlung formlos beim Jugendwart ein</w:t>
      </w:r>
      <w:ins w:id="363" w:author="Steffen Frisch" w:date="2023-01-05T22:33:00Z">
        <w:r>
          <w:t>g</w:t>
        </w:r>
      </w:ins>
      <w:ins w:id="364" w:author="Steffen Frisch" w:date="2023-01-05T22:34:00Z">
        <w:r>
          <w:t>er</w:t>
        </w:r>
      </w:ins>
      <w:ins w:id="365" w:author="Steffen Frisch" w:date="2023-01-05T22:35:00Z">
        <w:r>
          <w:t>eicht werden</w:t>
        </w:r>
      </w:ins>
      <w:del w:id="366" w:author="Steffen Frisch" w:date="2023-01-05T22:33:00Z">
        <w:r w:rsidR="00810FD0" w:rsidDel="00AA7637">
          <w:delText>gereicht werden</w:delText>
        </w:r>
      </w:del>
      <w:r w:rsidR="00810FD0">
        <w:t xml:space="preserve">. </w:t>
      </w:r>
      <w:del w:id="367" w:author="Steffen Frisch" w:date="2023-01-05T22:33:00Z">
        <w:r w:rsidR="00810FD0" w:rsidDel="00AA7637">
          <w:delText xml:space="preserve">Die Änderung der Tagesordnung wird zu Beginn der Jugendversammlung bekannt gegeben. </w:delText>
        </w:r>
      </w:del>
    </w:p>
    <w:p w14:paraId="58D87915" w14:textId="7B9F97D3" w:rsidR="00810FD0" w:rsidDel="00AA7637" w:rsidRDefault="00810FD0" w:rsidP="003313F3">
      <w:pPr>
        <w:rPr>
          <w:del w:id="368" w:author="Steffen Frisch" w:date="2023-01-05T22:33:00Z"/>
          <w:moveFrom w:id="369" w:author="Steffen Frisch" w:date="2023-01-05T22:21:00Z"/>
        </w:rPr>
      </w:pPr>
      <w:moveFromRangeStart w:id="370" w:author="Steffen Frisch" w:date="2023-01-05T22:21:00Z" w:name="move123849678"/>
      <w:moveFrom w:id="371" w:author="Steffen Frisch" w:date="2023-01-05T22:21:00Z">
        <w:del w:id="372" w:author="Steffen Frisch" w:date="2023-01-05T22:33:00Z">
          <w:r w:rsidDel="00AA7637">
            <w:delText xml:space="preserve">5. Zu den Aufgaben der Jugendversammlung gehören u. a.: </w:delText>
          </w:r>
        </w:del>
      </w:moveFrom>
    </w:p>
    <w:p w14:paraId="03A9EEA1" w14:textId="4FAADA9C" w:rsidR="00810FD0" w:rsidDel="00AA7637" w:rsidRDefault="00810FD0" w:rsidP="003313F3">
      <w:pPr>
        <w:rPr>
          <w:del w:id="373" w:author="Steffen Frisch" w:date="2023-01-05T22:33:00Z"/>
          <w:moveFrom w:id="374" w:author="Steffen Frisch" w:date="2023-01-05T22:21:00Z"/>
        </w:rPr>
      </w:pPr>
      <w:moveFrom w:id="375" w:author="Steffen Frisch" w:date="2023-01-05T22:21:00Z">
        <w:del w:id="376" w:author="Steffen Frisch" w:date="2023-01-05T22:33:00Z">
          <w:r w:rsidDel="00AA7637">
            <w:delText>-</w:delText>
          </w:r>
          <w:r w:rsidR="008C2316" w:rsidDel="00AA7637">
            <w:delText xml:space="preserve"> </w:delText>
          </w:r>
          <w:r w:rsidDel="00AA7637">
            <w:delText>Entgegennahme des Berichts des Jugendwartes und des Jugendsprecher</w:delText>
          </w:r>
          <w:r w:rsidR="008C2316" w:rsidDel="00AA7637">
            <w:delText>,</w:delText>
          </w:r>
          <w:r w:rsidDel="00AA7637">
            <w:delText xml:space="preserve"> </w:delText>
          </w:r>
        </w:del>
      </w:moveFrom>
    </w:p>
    <w:p w14:paraId="29343B5B" w14:textId="41054C26" w:rsidR="00810FD0" w:rsidDel="00AA7637" w:rsidRDefault="00810FD0" w:rsidP="003313F3">
      <w:pPr>
        <w:rPr>
          <w:del w:id="377" w:author="Steffen Frisch" w:date="2023-01-05T22:33:00Z"/>
          <w:moveFrom w:id="378" w:author="Steffen Frisch" w:date="2023-01-05T22:21:00Z"/>
        </w:rPr>
      </w:pPr>
      <w:moveFrom w:id="379" w:author="Steffen Frisch" w:date="2023-01-05T22:21:00Z">
        <w:del w:id="380" w:author="Steffen Frisch" w:date="2023-01-05T22:33:00Z">
          <w:r w:rsidDel="00AA7637">
            <w:delText>- Bericht über die Verwendung des Jugendetats</w:delText>
          </w:r>
          <w:r w:rsidR="008C2316" w:rsidDel="00AA7637">
            <w:delText>,</w:delText>
          </w:r>
          <w:r w:rsidDel="00AA7637">
            <w:delText xml:space="preserve"> </w:delText>
          </w:r>
        </w:del>
      </w:moveFrom>
    </w:p>
    <w:p w14:paraId="53D5D39F" w14:textId="4F6EBD37" w:rsidR="00810FD0" w:rsidDel="00AA7637" w:rsidRDefault="00810FD0" w:rsidP="003313F3">
      <w:pPr>
        <w:rPr>
          <w:del w:id="381" w:author="Steffen Frisch" w:date="2023-01-05T22:33:00Z"/>
          <w:moveFrom w:id="382" w:author="Steffen Frisch" w:date="2023-01-05T22:21:00Z"/>
        </w:rPr>
      </w:pPr>
      <w:moveFrom w:id="383" w:author="Steffen Frisch" w:date="2023-01-05T22:21:00Z">
        <w:del w:id="384" w:author="Steffen Frisch" w:date="2023-01-05T22:33:00Z">
          <w:r w:rsidDel="00AA7637">
            <w:delText>- Ausblick über geplante Ausgaben und Investitionen im Folgejahr</w:delText>
          </w:r>
          <w:r w:rsidR="008C2316" w:rsidDel="00AA7637">
            <w:delText>,</w:delText>
          </w:r>
          <w:r w:rsidDel="00AA7637">
            <w:delText xml:space="preserve"> </w:delText>
          </w:r>
        </w:del>
      </w:moveFrom>
    </w:p>
    <w:p w14:paraId="4D245221" w14:textId="1A6E850B" w:rsidR="00810FD0" w:rsidDel="00AA7637" w:rsidRDefault="00810FD0" w:rsidP="003313F3">
      <w:pPr>
        <w:rPr>
          <w:del w:id="385" w:author="Steffen Frisch" w:date="2023-01-05T22:33:00Z"/>
          <w:moveFrom w:id="386" w:author="Steffen Frisch" w:date="2023-01-05T22:21:00Z"/>
        </w:rPr>
      </w:pPr>
      <w:moveFrom w:id="387" w:author="Steffen Frisch" w:date="2023-01-05T22:21:00Z">
        <w:del w:id="388" w:author="Steffen Frisch" w:date="2023-01-05T22:33:00Z">
          <w:r w:rsidDel="00AA7637">
            <w:delText>- Wahl des Jugendsprechers</w:delText>
          </w:r>
          <w:r w:rsidR="008C2316" w:rsidDel="00AA7637">
            <w:delText>,</w:delText>
          </w:r>
        </w:del>
      </w:moveFrom>
    </w:p>
    <w:p w14:paraId="056F8DE4" w14:textId="1CF2C393" w:rsidR="00810FD0" w:rsidDel="00AA7637" w:rsidRDefault="00810FD0" w:rsidP="003313F3">
      <w:pPr>
        <w:rPr>
          <w:del w:id="389" w:author="Steffen Frisch" w:date="2023-01-05T22:33:00Z"/>
          <w:moveFrom w:id="390" w:author="Steffen Frisch" w:date="2023-01-05T22:21:00Z"/>
        </w:rPr>
      </w:pPr>
      <w:moveFrom w:id="391" w:author="Steffen Frisch" w:date="2023-01-05T22:21:00Z">
        <w:del w:id="392" w:author="Steffen Frisch" w:date="2023-01-05T22:33:00Z">
          <w:r w:rsidDel="00AA7637">
            <w:delText xml:space="preserve">- Wahl des Jugendwartes zum Vorschlag an die JHV des SVS (alle 2 Jahre / „ungerade“ </w:delText>
          </w:r>
        </w:del>
      </w:moveFrom>
    </w:p>
    <w:p w14:paraId="23A30566" w14:textId="7AB10BE3" w:rsidR="00810FD0" w:rsidDel="00AA7637" w:rsidRDefault="00810FD0" w:rsidP="003313F3">
      <w:pPr>
        <w:rPr>
          <w:del w:id="393" w:author="Steffen Frisch" w:date="2023-01-05T22:33:00Z"/>
          <w:moveFrom w:id="394" w:author="Steffen Frisch" w:date="2023-01-05T22:21:00Z"/>
        </w:rPr>
      </w:pPr>
      <w:moveFrom w:id="395" w:author="Steffen Frisch" w:date="2023-01-05T22:21:00Z">
        <w:del w:id="396" w:author="Steffen Frisch" w:date="2023-01-05T22:33:00Z">
          <w:r w:rsidDel="00AA7637">
            <w:delText>Jahreszahl)</w:delText>
          </w:r>
          <w:r w:rsidR="008C2316" w:rsidDel="00AA7637">
            <w:delText>,</w:delText>
          </w:r>
        </w:del>
      </w:moveFrom>
    </w:p>
    <w:p w14:paraId="4012DBEB" w14:textId="344430D5" w:rsidR="00810FD0" w:rsidDel="00AA7637" w:rsidRDefault="00810FD0" w:rsidP="003313F3">
      <w:pPr>
        <w:rPr>
          <w:del w:id="397" w:author="Steffen Frisch" w:date="2023-01-05T22:33:00Z"/>
          <w:moveFrom w:id="398" w:author="Steffen Frisch" w:date="2023-01-05T22:21:00Z"/>
        </w:rPr>
      </w:pPr>
      <w:moveFrom w:id="399" w:author="Steffen Frisch" w:date="2023-01-05T22:21:00Z">
        <w:del w:id="400" w:author="Steffen Frisch" w:date="2023-01-05T22:33:00Z">
          <w:r w:rsidDel="00AA7637">
            <w:delText xml:space="preserve">- Beschlussfassung. </w:delText>
          </w:r>
        </w:del>
      </w:moveFrom>
    </w:p>
    <w:moveFromRangeEnd w:id="370"/>
    <w:p w14:paraId="0771A631" w14:textId="47448054" w:rsidR="00810FD0" w:rsidRDefault="00810FD0" w:rsidP="00AA7637"/>
    <w:p w14:paraId="4906CB5C" w14:textId="7B78D47A" w:rsidR="00810FD0" w:rsidRDefault="00810FD0" w:rsidP="00810FD0">
      <w:r>
        <w:t>6. Stimmberechtigt sind alle Mitglieder der JA, die das 1</w:t>
      </w:r>
      <w:ins w:id="401" w:author="Steffen Frisch" w:date="2023-01-05T22:33:00Z">
        <w:r w:rsidR="00AA7637">
          <w:t>0</w:t>
        </w:r>
      </w:ins>
      <w:del w:id="402" w:author="Steffen Frisch" w:date="2023-01-05T22:33:00Z">
        <w:r w:rsidDel="00AA7637">
          <w:delText>4</w:delText>
        </w:r>
      </w:del>
      <w:r>
        <w:t xml:space="preserve">. Lebensjahr vollendet haben. </w:t>
      </w:r>
      <w:del w:id="403" w:author="Steffen Frisch" w:date="2023-01-05T22:33:00Z">
        <w:r w:rsidDel="00AA7637">
          <w:delText xml:space="preserve">Ausnahmsweise können themenabhängig auch jüngere Mitglieder der JA stimmberechtigt an </w:delText>
        </w:r>
        <w:r w:rsidR="008C2316" w:rsidDel="00AA7637">
          <w:delText>e</w:delText>
        </w:r>
        <w:r w:rsidDel="00AA7637">
          <w:delText xml:space="preserve">iner Entscheidung beteiligt werden. Die Entscheidung darüber liegt beim Jugendwart.  </w:delText>
        </w:r>
      </w:del>
    </w:p>
    <w:p w14:paraId="36834D9E" w14:textId="327961A0" w:rsidR="00810FD0" w:rsidRDefault="00810FD0" w:rsidP="00810FD0">
      <w:r>
        <w:t>7. Über die Beschlüsse sowie die Ergebnisse der Wahlen ist ein Protokoll anzufertigen.</w:t>
      </w:r>
    </w:p>
    <w:p w14:paraId="75A306FF" w14:textId="77777777" w:rsidR="008C2316" w:rsidRDefault="008C2316" w:rsidP="00810FD0"/>
    <w:p w14:paraId="7CF840BE" w14:textId="3217B6E9" w:rsidR="008C2316" w:rsidRDefault="008C2316" w:rsidP="003313F3">
      <w:pPr>
        <w:spacing w:after="40" w:line="240" w:lineRule="auto"/>
        <w:jc w:val="center"/>
        <w:pPrChange w:id="404" w:author="Steffen Frisch" w:date="2023-01-05T23:02:00Z">
          <w:pPr>
            <w:jc w:val="center"/>
          </w:pPr>
        </w:pPrChange>
      </w:pPr>
      <w:r>
        <w:t>§ 10</w:t>
      </w:r>
    </w:p>
    <w:p w14:paraId="326CFB4B" w14:textId="2A946EFA" w:rsidR="008C2316" w:rsidRPr="003313F3" w:rsidRDefault="008C2316" w:rsidP="003313F3">
      <w:pPr>
        <w:spacing w:after="40" w:line="240" w:lineRule="auto"/>
        <w:jc w:val="center"/>
        <w:rPr>
          <w:b/>
          <w:bCs/>
          <w:rPrChange w:id="405" w:author="Steffen Frisch" w:date="2023-01-05T23:02:00Z">
            <w:rPr/>
          </w:rPrChange>
        </w:rPr>
        <w:pPrChange w:id="406" w:author="Steffen Frisch" w:date="2023-01-05T23:00:00Z">
          <w:pPr>
            <w:jc w:val="center"/>
          </w:pPr>
        </w:pPrChange>
      </w:pPr>
      <w:del w:id="407" w:author="Steffen Frisch" w:date="2023-01-05T22:39:00Z">
        <w:r w:rsidRPr="003313F3" w:rsidDel="00C002C2">
          <w:rPr>
            <w:b/>
            <w:bCs/>
            <w:rPrChange w:id="408" w:author="Steffen Frisch" w:date="2023-01-05T23:02:00Z">
              <w:rPr/>
            </w:rPrChange>
          </w:rPr>
          <w:delText xml:space="preserve">Der </w:delText>
        </w:r>
      </w:del>
      <w:r w:rsidRPr="003313F3">
        <w:rPr>
          <w:b/>
          <w:bCs/>
          <w:rPrChange w:id="409" w:author="Steffen Frisch" w:date="2023-01-05T23:02:00Z">
            <w:rPr/>
          </w:rPrChange>
        </w:rPr>
        <w:t>Jugendsprecher</w:t>
      </w:r>
      <w:ins w:id="410" w:author="Steffen Frisch" w:date="2023-01-05T22:39:00Z">
        <w:r w:rsidR="00C002C2" w:rsidRPr="003313F3">
          <w:rPr>
            <w:b/>
            <w:bCs/>
            <w:rPrChange w:id="411" w:author="Steffen Frisch" w:date="2023-01-05T23:02:00Z">
              <w:rPr/>
            </w:rPrChange>
          </w:rPr>
          <w:t>/in</w:t>
        </w:r>
      </w:ins>
    </w:p>
    <w:p w14:paraId="5623824C" w14:textId="35E3967A" w:rsidR="008C2316" w:rsidRDefault="008C2316" w:rsidP="008C2316">
      <w:pPr>
        <w:rPr>
          <w:ins w:id="412" w:author="Steffen Frisch" w:date="2023-01-05T22:43:00Z"/>
        </w:rPr>
      </w:pPr>
      <w:r>
        <w:t xml:space="preserve">1. </w:t>
      </w:r>
      <w:del w:id="413" w:author="Steffen Frisch" w:date="2023-01-05T22:48:00Z">
        <w:r w:rsidDel="003F0CF7">
          <w:delText>Der Jugendsprecher ist ein stimmberechtigtes Mitglied der JA.</w:delText>
        </w:r>
      </w:del>
      <w:ins w:id="414" w:author="Steffen Frisch" w:date="2023-01-05T22:40:00Z">
        <w:r w:rsidR="00C002C2">
          <w:t xml:space="preserve">Der Jugendsprecher / die Jugendsprecherin </w:t>
        </w:r>
      </w:ins>
      <w:ins w:id="415" w:author="Steffen Frisch" w:date="2023-01-05T22:42:00Z">
        <w:r w:rsidR="00C002C2">
          <w:t>soll die Selbstorganisation der jugendlichen Mitglieder koordin</w:t>
        </w:r>
      </w:ins>
      <w:ins w:id="416" w:author="Steffen Frisch" w:date="2023-01-05T22:43:00Z">
        <w:r w:rsidR="00C002C2">
          <w:t>ieren, insbesondere</w:t>
        </w:r>
      </w:ins>
      <w:del w:id="417" w:author="Steffen Frisch" w:date="2023-01-05T22:39:00Z">
        <w:r w:rsidDel="00C002C2">
          <w:delText xml:space="preserve"> Er wird durch die anwesenden stimmberechtigten Mitglieder der JA gewählt.  </w:delText>
        </w:r>
      </w:del>
    </w:p>
    <w:p w14:paraId="33973D22" w14:textId="574ED32A" w:rsidR="00C002C2" w:rsidRDefault="00C002C2" w:rsidP="00C002C2">
      <w:pPr>
        <w:pStyle w:val="Listenabsatz"/>
        <w:numPr>
          <w:ilvl w:val="0"/>
          <w:numId w:val="8"/>
        </w:numPr>
        <w:rPr>
          <w:ins w:id="418" w:author="Steffen Frisch" w:date="2023-01-05T22:43:00Z"/>
        </w:rPr>
        <w:pPrChange w:id="419" w:author="Steffen Frisch" w:date="2023-01-05T22:46:00Z">
          <w:pPr/>
        </w:pPrChange>
      </w:pPr>
      <w:ins w:id="420" w:author="Steffen Frisch" w:date="2023-01-05T22:43:00Z">
        <w:r>
          <w:t>Organisation von Veranstaltungen</w:t>
        </w:r>
      </w:ins>
      <w:ins w:id="421" w:author="Steffen Frisch" w:date="2023-01-05T22:45:00Z">
        <w:r>
          <w:t>, Freizeiten und Jugendregatten</w:t>
        </w:r>
      </w:ins>
    </w:p>
    <w:p w14:paraId="256D8F37" w14:textId="3B7C41F3" w:rsidR="00C002C2" w:rsidRDefault="00C002C2" w:rsidP="00C002C2">
      <w:pPr>
        <w:pStyle w:val="Listenabsatz"/>
        <w:numPr>
          <w:ilvl w:val="0"/>
          <w:numId w:val="8"/>
        </w:numPr>
        <w:rPr>
          <w:ins w:id="422" w:author="Steffen Frisch" w:date="2023-01-05T22:45:00Z"/>
        </w:rPr>
        <w:pPrChange w:id="423" w:author="Steffen Frisch" w:date="2023-01-05T22:46:00Z">
          <w:pPr/>
        </w:pPrChange>
      </w:pPr>
      <w:ins w:id="424" w:author="Steffen Frisch" w:date="2023-01-05T22:43:00Z">
        <w:r>
          <w:t>Koordination der Teilnahme von Mitgliedern an Jugendregatten</w:t>
        </w:r>
      </w:ins>
    </w:p>
    <w:p w14:paraId="30C28D24" w14:textId="6DCA9A71" w:rsidR="00C002C2" w:rsidRDefault="00C002C2" w:rsidP="00C002C2">
      <w:pPr>
        <w:pStyle w:val="Listenabsatz"/>
        <w:numPr>
          <w:ilvl w:val="0"/>
          <w:numId w:val="8"/>
        </w:numPr>
        <w:pPrChange w:id="425" w:author="Steffen Frisch" w:date="2023-01-05T22:46:00Z">
          <w:pPr/>
        </w:pPrChange>
      </w:pPr>
      <w:ins w:id="426" w:author="Steffen Frisch" w:date="2023-01-05T22:45:00Z">
        <w:r>
          <w:t>M</w:t>
        </w:r>
      </w:ins>
      <w:ins w:id="427" w:author="Steffen Frisch" w:date="2023-01-05T22:46:00Z">
        <w:r>
          <w:t>itgestaltung des Trainingsangebotes</w:t>
        </w:r>
      </w:ins>
    </w:p>
    <w:p w14:paraId="619BF68B" w14:textId="32964402" w:rsidR="008C2316" w:rsidRDefault="008C2316" w:rsidP="008C2316">
      <w:r>
        <w:t>2. Die Amtszeit des Jugendsprechers</w:t>
      </w:r>
      <w:ins w:id="428" w:author="Steffen Frisch" w:date="2023-01-05T22:49:00Z">
        <w:r w:rsidR="003F0CF7">
          <w:t xml:space="preserve"> / der Jugendsprecherin </w:t>
        </w:r>
      </w:ins>
      <w:del w:id="429" w:author="Steffen Frisch" w:date="2023-01-05T22:49:00Z">
        <w:r w:rsidDel="003F0CF7">
          <w:delText xml:space="preserve"> </w:delText>
        </w:r>
      </w:del>
      <w:r>
        <w:t>beträgt ein Jahr. Scheidet er</w:t>
      </w:r>
      <w:ins w:id="430" w:author="Steffen Frisch" w:date="2023-01-05T22:49:00Z">
        <w:r w:rsidR="003F0CF7">
          <w:t xml:space="preserve">/sie </w:t>
        </w:r>
      </w:ins>
      <w:r>
        <w:t xml:space="preserve"> frühzeitig aus, so </w:t>
      </w:r>
      <w:ins w:id="431" w:author="Steffen Frisch" w:date="2023-01-05T22:46:00Z">
        <w:r w:rsidR="00C002C2">
          <w:t>kann der Jugendwart kom</w:t>
        </w:r>
        <w:r w:rsidR="003F0CF7">
          <w:t>m</w:t>
        </w:r>
        <w:r w:rsidR="00C002C2">
          <w:t xml:space="preserve">issarisch </w:t>
        </w:r>
        <w:r w:rsidR="003F0CF7">
          <w:t>e</w:t>
        </w:r>
      </w:ins>
      <w:ins w:id="432" w:author="Steffen Frisch" w:date="2023-01-05T22:47:00Z">
        <w:r w:rsidR="003F0CF7">
          <w:t>inen Nachfolger benennen. Dessen</w:t>
        </w:r>
      </w:ins>
      <w:ins w:id="433" w:author="Steffen Frisch" w:date="2023-01-05T22:49:00Z">
        <w:r w:rsidR="003F0CF7">
          <w:t xml:space="preserve"> / Deren</w:t>
        </w:r>
      </w:ins>
      <w:ins w:id="434" w:author="Steffen Frisch" w:date="2023-01-05T22:47:00Z">
        <w:r w:rsidR="003F0CF7">
          <w:t xml:space="preserve"> Amtszeit endet mit </w:t>
        </w:r>
      </w:ins>
      <w:ins w:id="435" w:author="Steffen Frisch" w:date="2023-01-05T22:48:00Z">
        <w:r w:rsidR="003F0CF7">
          <w:t xml:space="preserve">der </w:t>
        </w:r>
      </w:ins>
      <w:ins w:id="436" w:author="Steffen Frisch" w:date="2023-01-05T22:47:00Z">
        <w:r w:rsidR="003F0CF7">
          <w:t>nächsten</w:t>
        </w:r>
      </w:ins>
      <w:ins w:id="437" w:author="Steffen Frisch" w:date="2023-01-05T22:48:00Z">
        <w:r w:rsidR="003F0CF7">
          <w:t xml:space="preserve"> ordentlichen</w:t>
        </w:r>
      </w:ins>
      <w:ins w:id="438" w:author="Steffen Frisch" w:date="2023-01-05T22:47:00Z">
        <w:r w:rsidR="003F0CF7">
          <w:t xml:space="preserve"> Jugendversammlung. </w:t>
        </w:r>
      </w:ins>
      <w:del w:id="439" w:author="Steffen Frisch" w:date="2023-01-05T22:46:00Z">
        <w:r w:rsidDel="00C002C2">
          <w:delText xml:space="preserve">wird der Nachfolger für die verbleibende Amtszeit gewählt. </w:delText>
        </w:r>
      </w:del>
    </w:p>
    <w:p w14:paraId="4C3E42BF" w14:textId="5ACF1908" w:rsidR="008C2316" w:rsidDel="003F0CF7" w:rsidRDefault="008C2316" w:rsidP="008C2316">
      <w:pPr>
        <w:rPr>
          <w:del w:id="440" w:author="Steffen Frisch" w:date="2023-01-05T22:48:00Z"/>
        </w:rPr>
      </w:pPr>
      <w:del w:id="441" w:author="Steffen Frisch" w:date="2023-01-05T22:48:00Z">
        <w:r w:rsidDel="003F0CF7">
          <w:delText xml:space="preserve">3. Der Jugendsprecher ist aufgerufen, Mitglieder der JA mit in die Verantwortung zu nehmen für Obmann/-frau-Funktionen, Organisation von Veranstaltungen und mehr. </w:delText>
        </w:r>
      </w:del>
    </w:p>
    <w:p w14:paraId="10BBD639" w14:textId="3317C7F9" w:rsidR="008C2316" w:rsidRDefault="003F0CF7" w:rsidP="008C2316">
      <w:ins w:id="442" w:author="Steffen Frisch" w:date="2023-01-05T22:48:00Z">
        <w:r>
          <w:t>3</w:t>
        </w:r>
      </w:ins>
      <w:del w:id="443" w:author="Steffen Frisch" w:date="2023-01-05T22:48:00Z">
        <w:r w:rsidR="008C2316" w:rsidDel="003F0CF7">
          <w:delText>4</w:delText>
        </w:r>
      </w:del>
      <w:r w:rsidR="008C2316">
        <w:t>. Der Jugendsprecher</w:t>
      </w:r>
      <w:ins w:id="444" w:author="Steffen Frisch" w:date="2023-01-05T22:49:00Z">
        <w:r>
          <w:t xml:space="preserve"> / die Jugendsprecherin</w:t>
        </w:r>
      </w:ins>
      <w:r w:rsidR="008C2316">
        <w:t xml:space="preserve"> muss </w:t>
      </w:r>
      <w:ins w:id="445" w:author="Steffen Frisch" w:date="2023-01-05T22:48:00Z">
        <w:r>
          <w:t xml:space="preserve">jugendliches </w:t>
        </w:r>
      </w:ins>
      <w:r w:rsidR="008C2316">
        <w:t xml:space="preserve">Mitglied des SVS sein.  </w:t>
      </w:r>
    </w:p>
    <w:p w14:paraId="03BC7955" w14:textId="2EA32FE9" w:rsidR="008C2316" w:rsidRDefault="008C2316" w:rsidP="008C2316">
      <w:pPr>
        <w:rPr>
          <w:ins w:id="446" w:author="Steffen Frisch" w:date="2023-01-05T22:49:00Z"/>
        </w:rPr>
      </w:pPr>
    </w:p>
    <w:p w14:paraId="4571BD1C" w14:textId="0AD9C026" w:rsidR="003F0CF7" w:rsidRDefault="003F0CF7" w:rsidP="003313F3">
      <w:pPr>
        <w:spacing w:after="40" w:line="240" w:lineRule="auto"/>
        <w:jc w:val="center"/>
        <w:rPr>
          <w:ins w:id="447" w:author="Steffen Frisch" w:date="2023-01-05T22:49:00Z"/>
        </w:rPr>
        <w:pPrChange w:id="448" w:author="Steffen Frisch" w:date="2023-01-05T23:02:00Z">
          <w:pPr/>
        </w:pPrChange>
      </w:pPr>
      <w:ins w:id="449" w:author="Steffen Frisch" w:date="2023-01-05T22:49:00Z">
        <w:r>
          <w:t>§ 11</w:t>
        </w:r>
      </w:ins>
    </w:p>
    <w:p w14:paraId="5EAD2E0C" w14:textId="48743F1D" w:rsidR="003F0CF7" w:rsidRPr="003313F3" w:rsidRDefault="003F0CF7" w:rsidP="003313F3">
      <w:pPr>
        <w:spacing w:after="40" w:line="240" w:lineRule="auto"/>
        <w:jc w:val="center"/>
        <w:rPr>
          <w:ins w:id="450" w:author="Steffen Frisch" w:date="2023-01-05T22:50:00Z"/>
          <w:b/>
          <w:bCs/>
          <w:rPrChange w:id="451" w:author="Steffen Frisch" w:date="2023-01-05T23:02:00Z">
            <w:rPr>
              <w:ins w:id="452" w:author="Steffen Frisch" w:date="2023-01-05T22:50:00Z"/>
            </w:rPr>
          </w:rPrChange>
        </w:rPr>
        <w:pPrChange w:id="453" w:author="Steffen Frisch" w:date="2023-01-05T23:02:00Z">
          <w:pPr>
            <w:jc w:val="center"/>
          </w:pPr>
        </w:pPrChange>
      </w:pPr>
      <w:ins w:id="454" w:author="Steffen Frisch" w:date="2023-01-05T22:49:00Z">
        <w:r w:rsidRPr="003313F3">
          <w:rPr>
            <w:b/>
            <w:bCs/>
            <w:rPrChange w:id="455" w:author="Steffen Frisch" w:date="2023-01-05T23:02:00Z">
              <w:rPr/>
            </w:rPrChange>
          </w:rPr>
          <w:t>Obleute</w:t>
        </w:r>
      </w:ins>
    </w:p>
    <w:p w14:paraId="2EA6111B" w14:textId="007097DB" w:rsidR="003F0CF7" w:rsidRDefault="003F0CF7" w:rsidP="003F0CF7">
      <w:pPr>
        <w:rPr>
          <w:ins w:id="456" w:author="Steffen Frisch" w:date="2023-01-05T22:51:00Z"/>
        </w:rPr>
      </w:pPr>
      <w:ins w:id="457" w:author="Steffen Frisch" w:date="2023-01-05T22:50:00Z">
        <w:r>
          <w:t xml:space="preserve">1. Obleute sind für das </w:t>
        </w:r>
      </w:ins>
      <w:ins w:id="458" w:author="Steffen Frisch" w:date="2023-01-05T22:51:00Z">
        <w:r>
          <w:t>Ihnen zugeordnete Bootsmaterial des Vereins verantwortlich, dazu gehört insbesondere</w:t>
        </w:r>
      </w:ins>
    </w:p>
    <w:p w14:paraId="7A7E6FEA" w14:textId="20A16FB6" w:rsidR="003F0CF7" w:rsidRDefault="003F0CF7" w:rsidP="003313F3">
      <w:pPr>
        <w:pStyle w:val="Listenabsatz"/>
        <w:numPr>
          <w:ilvl w:val="0"/>
          <w:numId w:val="9"/>
        </w:numPr>
        <w:rPr>
          <w:ins w:id="459" w:author="Steffen Frisch" w:date="2023-01-05T22:52:00Z"/>
        </w:rPr>
        <w:pPrChange w:id="460" w:author="Steffen Frisch" w:date="2023-01-05T23:01:00Z">
          <w:pPr/>
        </w:pPrChange>
      </w:pPr>
      <w:ins w:id="461" w:author="Steffen Frisch" w:date="2023-01-05T22:51:00Z">
        <w:r>
          <w:t xml:space="preserve">Koordination </w:t>
        </w:r>
      </w:ins>
      <w:ins w:id="462" w:author="Steffen Frisch" w:date="2023-01-05T22:55:00Z">
        <w:r>
          <w:t xml:space="preserve">und Dokumentation </w:t>
        </w:r>
      </w:ins>
      <w:ins w:id="463" w:author="Steffen Frisch" w:date="2023-01-05T22:51:00Z">
        <w:r>
          <w:t>der Bootsp</w:t>
        </w:r>
      </w:ins>
      <w:ins w:id="464" w:author="Steffen Frisch" w:date="2023-01-05T22:52:00Z">
        <w:r>
          <w:t>flege und von Instandsetzungen,</w:t>
        </w:r>
      </w:ins>
    </w:p>
    <w:p w14:paraId="701FD84D" w14:textId="29643C28" w:rsidR="003F0CF7" w:rsidRDefault="003F0CF7" w:rsidP="003313F3">
      <w:pPr>
        <w:pStyle w:val="Listenabsatz"/>
        <w:numPr>
          <w:ilvl w:val="0"/>
          <w:numId w:val="9"/>
        </w:numPr>
        <w:rPr>
          <w:ins w:id="465" w:author="Steffen Frisch" w:date="2023-01-05T22:54:00Z"/>
        </w:rPr>
        <w:pPrChange w:id="466" w:author="Steffen Frisch" w:date="2023-01-05T23:01:00Z">
          <w:pPr/>
        </w:pPrChange>
      </w:pPr>
      <w:ins w:id="467" w:author="Steffen Frisch" w:date="2023-01-05T22:53:00Z">
        <w:r>
          <w:t>Koordination und Dokumentation der Nutzung</w:t>
        </w:r>
      </w:ins>
      <w:ins w:id="468" w:author="Steffen Frisch" w:date="2023-01-05T22:55:00Z">
        <w:r>
          <w:t xml:space="preserve"> </w:t>
        </w:r>
      </w:ins>
      <w:ins w:id="469" w:author="Steffen Frisch" w:date="2023-01-05T22:53:00Z">
        <w:r>
          <w:t>im Rahmen der gültigen Nutzungsordnung</w:t>
        </w:r>
      </w:ins>
    </w:p>
    <w:p w14:paraId="7FAE0379" w14:textId="1E2B1AE1" w:rsidR="003F0CF7" w:rsidRDefault="003F0CF7" w:rsidP="003313F3">
      <w:pPr>
        <w:pStyle w:val="Listenabsatz"/>
        <w:numPr>
          <w:ilvl w:val="0"/>
          <w:numId w:val="9"/>
        </w:numPr>
        <w:rPr>
          <w:ins w:id="470" w:author="Steffen Frisch" w:date="2023-01-05T22:55:00Z"/>
        </w:rPr>
        <w:pPrChange w:id="471" w:author="Steffen Frisch" w:date="2023-01-05T23:01:00Z">
          <w:pPr/>
        </w:pPrChange>
      </w:pPr>
      <w:ins w:id="472" w:author="Steffen Frisch" w:date="2023-01-05T22:54:00Z">
        <w:r>
          <w:t>Ersteinweisung von Nutzern</w:t>
        </w:r>
      </w:ins>
    </w:p>
    <w:p w14:paraId="6110A24E" w14:textId="040ED926" w:rsidR="003F0CF7" w:rsidRDefault="003F0CF7" w:rsidP="003F0CF7">
      <w:pPr>
        <w:rPr>
          <w:ins w:id="473" w:author="Steffen Frisch" w:date="2023-01-05T23:00:00Z"/>
        </w:rPr>
      </w:pPr>
      <w:ins w:id="474" w:author="Steffen Frisch" w:date="2023-01-05T22:55:00Z">
        <w:r>
          <w:t xml:space="preserve">2. Der </w:t>
        </w:r>
      </w:ins>
      <w:ins w:id="475" w:author="Steffen Frisch" w:date="2023-01-05T22:56:00Z">
        <w:r>
          <w:t xml:space="preserve">Jugendwart legt </w:t>
        </w:r>
      </w:ins>
      <w:ins w:id="476" w:author="Steffen Frisch" w:date="2023-01-05T22:55:00Z">
        <w:r>
          <w:t xml:space="preserve">Anzahl und </w:t>
        </w:r>
      </w:ins>
      <w:ins w:id="477" w:author="Steffen Frisch" w:date="2023-01-05T22:57:00Z">
        <w:r w:rsidR="003313F3">
          <w:t xml:space="preserve">den Zuschnitt der </w:t>
        </w:r>
      </w:ins>
      <w:ins w:id="478" w:author="Steffen Frisch" w:date="2023-01-05T22:55:00Z">
        <w:r>
          <w:t>Zuständigkeit</w:t>
        </w:r>
      </w:ins>
      <w:ins w:id="479" w:author="Steffen Frisch" w:date="2023-01-05T22:56:00Z">
        <w:r>
          <w:t>sbereich</w:t>
        </w:r>
      </w:ins>
      <w:ins w:id="480" w:author="Steffen Frisch" w:date="2023-01-05T22:55:00Z">
        <w:r>
          <w:t xml:space="preserve"> der Obleute</w:t>
        </w:r>
      </w:ins>
      <w:ins w:id="481" w:author="Steffen Frisch" w:date="2023-01-05T22:56:00Z">
        <w:r>
          <w:t xml:space="preserve"> fest</w:t>
        </w:r>
      </w:ins>
      <w:ins w:id="482" w:author="Steffen Frisch" w:date="2023-01-05T22:57:00Z">
        <w:r>
          <w:t>.</w:t>
        </w:r>
      </w:ins>
    </w:p>
    <w:p w14:paraId="48AD48D1" w14:textId="77777777" w:rsidR="003313F3" w:rsidRDefault="003313F3" w:rsidP="003F0CF7"/>
    <w:p w14:paraId="111613CA" w14:textId="1C8BF62E" w:rsidR="008C2316" w:rsidRDefault="008C2316" w:rsidP="003313F3">
      <w:pPr>
        <w:spacing w:after="40" w:line="240" w:lineRule="auto"/>
        <w:jc w:val="center"/>
        <w:pPrChange w:id="483" w:author="Steffen Frisch" w:date="2023-01-05T23:02:00Z">
          <w:pPr>
            <w:jc w:val="center"/>
          </w:pPr>
        </w:pPrChange>
      </w:pPr>
      <w:r>
        <w:t>§ 1</w:t>
      </w:r>
      <w:ins w:id="484" w:author="Steffen Frisch" w:date="2023-01-05T22:57:00Z">
        <w:r w:rsidR="003313F3">
          <w:t>2</w:t>
        </w:r>
      </w:ins>
      <w:del w:id="485" w:author="Steffen Frisch" w:date="2023-01-05T22:57:00Z">
        <w:r w:rsidDel="003313F3">
          <w:delText>1</w:delText>
        </w:r>
      </w:del>
    </w:p>
    <w:p w14:paraId="19071B4E" w14:textId="5E485663" w:rsidR="008C2316" w:rsidRPr="003313F3" w:rsidRDefault="008C2316" w:rsidP="003313F3">
      <w:pPr>
        <w:spacing w:after="40" w:line="240" w:lineRule="auto"/>
        <w:jc w:val="center"/>
        <w:rPr>
          <w:b/>
          <w:bCs/>
          <w:rPrChange w:id="486" w:author="Steffen Frisch" w:date="2023-01-05T23:02:00Z">
            <w:rPr/>
          </w:rPrChange>
        </w:rPr>
        <w:pPrChange w:id="487" w:author="Steffen Frisch" w:date="2023-01-05T23:02:00Z">
          <w:pPr>
            <w:jc w:val="center"/>
          </w:pPr>
        </w:pPrChange>
      </w:pPr>
      <w:r w:rsidRPr="003313F3">
        <w:rPr>
          <w:b/>
          <w:bCs/>
          <w:rPrChange w:id="488" w:author="Steffen Frisch" w:date="2023-01-05T23:02:00Z">
            <w:rPr/>
          </w:rPrChange>
        </w:rPr>
        <w:t>Auflösung der Jugendabteilung</w:t>
      </w:r>
    </w:p>
    <w:p w14:paraId="1ED8093C" w14:textId="1826F8BF" w:rsidR="008C2316" w:rsidDel="003313F3" w:rsidRDefault="008C2316" w:rsidP="008C2316">
      <w:pPr>
        <w:rPr>
          <w:del w:id="489" w:author="Steffen Frisch" w:date="2023-01-05T23:00:00Z"/>
        </w:rPr>
      </w:pPr>
      <w:r>
        <w:t xml:space="preserve">Bei der Auflösung der Jugendabteilung müssen deren Mittel weiterhin Zwecken der Jugendhilfe zur Verfügung stehen. </w:t>
      </w:r>
    </w:p>
    <w:p w14:paraId="60D0BDA7" w14:textId="77777777" w:rsidR="008C2316" w:rsidRDefault="008C2316" w:rsidP="008C2316"/>
    <w:p w14:paraId="3A4529C0" w14:textId="33D886EB" w:rsidR="008C2316" w:rsidDel="003313F3" w:rsidRDefault="008C2316" w:rsidP="008C2316">
      <w:pPr>
        <w:rPr>
          <w:del w:id="490" w:author="Steffen Frisch" w:date="2023-01-05T23:00:00Z"/>
        </w:rPr>
      </w:pPr>
    </w:p>
    <w:p w14:paraId="14BCB865" w14:textId="77777777" w:rsidR="003313F3" w:rsidRDefault="003313F3" w:rsidP="008C2316">
      <w:pPr>
        <w:rPr>
          <w:ins w:id="491" w:author="Steffen Frisch" w:date="2023-01-05T23:02:00Z"/>
        </w:rPr>
      </w:pPr>
    </w:p>
    <w:p w14:paraId="0EB337EB" w14:textId="550E4B59" w:rsidR="008C2316" w:rsidDel="003313F3" w:rsidRDefault="008C2316" w:rsidP="008C2316">
      <w:pPr>
        <w:rPr>
          <w:del w:id="492" w:author="Steffen Frisch" w:date="2023-01-05T23:00:00Z"/>
        </w:rPr>
      </w:pPr>
    </w:p>
    <w:p w14:paraId="63F6F29B" w14:textId="0A8EC19E" w:rsidR="008C2316" w:rsidRDefault="008C2316" w:rsidP="008C2316">
      <w:r>
        <w:t>Kiel, im Januar 20</w:t>
      </w:r>
      <w:ins w:id="493" w:author="Steffen Frisch" w:date="2023-01-05T23:02:00Z">
        <w:r w:rsidR="003313F3">
          <w:t>23</w:t>
        </w:r>
      </w:ins>
      <w:del w:id="494" w:author="Steffen Frisch" w:date="2023-01-05T23:02:00Z">
        <w:r w:rsidDel="003313F3">
          <w:delText>19</w:delText>
        </w:r>
      </w:del>
      <w:r>
        <w:t xml:space="preserve"> </w:t>
      </w:r>
    </w:p>
    <w:p w14:paraId="27CC6BCA" w14:textId="1DB23DF6" w:rsidR="008C2316" w:rsidRPr="00810FD0" w:rsidRDefault="008C2316" w:rsidP="008C2316">
      <w:r>
        <w:t xml:space="preserve">Von der Jugendversammlung am </w:t>
      </w:r>
      <w:ins w:id="495" w:author="Steffen Frisch" w:date="2023-01-05T23:03:00Z">
        <w:r w:rsidR="003313F3">
          <w:t>27</w:t>
        </w:r>
      </w:ins>
      <w:del w:id="496" w:author="Steffen Frisch" w:date="2023-01-05T23:03:00Z">
        <w:r w:rsidDel="003313F3">
          <w:delText>18</w:delText>
        </w:r>
      </w:del>
      <w:r>
        <w:t>.01.20</w:t>
      </w:r>
      <w:ins w:id="497" w:author="Steffen Frisch" w:date="2023-01-05T23:03:00Z">
        <w:r w:rsidR="003313F3">
          <w:t>23</w:t>
        </w:r>
      </w:ins>
      <w:del w:id="498" w:author="Steffen Frisch" w:date="2023-01-05T23:03:00Z">
        <w:r w:rsidDel="003313F3">
          <w:delText>19</w:delText>
        </w:r>
      </w:del>
      <w:r>
        <w:t xml:space="preserve"> beschlossen</w:t>
      </w:r>
    </w:p>
    <w:sectPr w:rsidR="008C2316" w:rsidRPr="00810FD0" w:rsidSect="007F65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4FB2" w14:textId="77777777" w:rsidR="00FB237E" w:rsidRDefault="00FB237E" w:rsidP="0026159B">
      <w:pPr>
        <w:spacing w:after="0" w:line="240" w:lineRule="auto"/>
      </w:pPr>
      <w:r>
        <w:separator/>
      </w:r>
    </w:p>
  </w:endnote>
  <w:endnote w:type="continuationSeparator" w:id="0">
    <w:p w14:paraId="1E540E2D" w14:textId="77777777" w:rsidR="00FB237E" w:rsidRDefault="00FB237E" w:rsidP="0026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BED" w14:textId="77777777" w:rsidR="00CA4267" w:rsidRDefault="00CA42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9062"/>
    </w:tblGrid>
    <w:tr w:rsidR="007F65E4" w:rsidRPr="007F65E4" w14:paraId="3BE3A177" w14:textId="77777777" w:rsidTr="007F65E4">
      <w:tc>
        <w:tcPr>
          <w:tcW w:w="9062" w:type="dxa"/>
          <w:tcBorders>
            <w:top w:val="single" w:sz="4" w:space="0" w:color="28166F"/>
            <w:left w:val="nil"/>
            <w:bottom w:val="nil"/>
            <w:right w:val="nil"/>
          </w:tcBorders>
        </w:tcPr>
        <w:p w14:paraId="5CF4F18D" w14:textId="77777777" w:rsidR="0026159B" w:rsidRPr="007F65E4" w:rsidRDefault="007F65E4" w:rsidP="007F65E4">
          <w:pPr>
            <w:pStyle w:val="Fuzeile"/>
            <w:jc w:val="center"/>
            <w:rPr>
              <w:rFonts w:ascii="Arial" w:hAnsi="Arial" w:cs="Arial"/>
              <w:color w:val="28166F"/>
            </w:rPr>
          </w:pPr>
          <w:r w:rsidRPr="007F65E4">
            <w:rPr>
              <w:rFonts w:ascii="Arial" w:hAnsi="Arial" w:cs="Arial"/>
              <w:color w:val="28166F"/>
            </w:rPr>
            <w:t>Segelverein Schwentinemünde e.V., Grenzstraße 2, 24149 Kiel Dietrichsdorf</w:t>
          </w:r>
        </w:p>
      </w:tc>
    </w:tr>
  </w:tbl>
  <w:p w14:paraId="26B613A5" w14:textId="77777777" w:rsidR="0026159B" w:rsidRPr="007F65E4" w:rsidRDefault="0026159B">
    <w:pPr>
      <w:pStyle w:val="Fuzeile"/>
      <w:rPr>
        <w:rFonts w:ascii="Arial" w:hAnsi="Arial" w:cs="Arial"/>
        <w:color w:val="2816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451A" w14:textId="77777777" w:rsidR="00CA4267" w:rsidRDefault="00CA4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EED0" w14:textId="77777777" w:rsidR="00FB237E" w:rsidRDefault="00FB237E" w:rsidP="0026159B">
      <w:pPr>
        <w:spacing w:after="0" w:line="240" w:lineRule="auto"/>
      </w:pPr>
      <w:r>
        <w:separator/>
      </w:r>
    </w:p>
  </w:footnote>
  <w:footnote w:type="continuationSeparator" w:id="0">
    <w:p w14:paraId="0FF539B8" w14:textId="77777777" w:rsidR="00FB237E" w:rsidRDefault="00FB237E" w:rsidP="0026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7F00" w14:textId="77777777" w:rsidR="00CA4267" w:rsidRDefault="00CA4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632"/>
      <w:gridCol w:w="3520"/>
    </w:tblGrid>
    <w:tr w:rsidR="0026159B" w14:paraId="4E327B6A" w14:textId="77777777" w:rsidTr="00CA4267">
      <w:tc>
        <w:tcPr>
          <w:tcW w:w="2196" w:type="dxa"/>
        </w:tcPr>
        <w:p w14:paraId="60C16B90" w14:textId="77777777" w:rsidR="0026159B" w:rsidRDefault="0026159B" w:rsidP="0026159B">
          <w:pPr>
            <w:pStyle w:val="Kopfzeile"/>
            <w:ind w:left="30"/>
          </w:pPr>
          <w:r>
            <w:rPr>
              <w:noProof/>
            </w:rPr>
            <w:drawing>
              <wp:inline distT="0" distB="0" distL="0" distR="0" wp14:anchorId="138523F4" wp14:editId="75C109CD">
                <wp:extent cx="1234854" cy="65532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SStander.png"/>
                        <pic:cNvPicPr/>
                      </pic:nvPicPr>
                      <pic:blipFill>
                        <a:blip r:embed="rId1">
                          <a:extLst>
                            <a:ext uri="{28A0092B-C50C-407E-A947-70E740481C1C}">
                              <a14:useLocalDpi xmlns:a14="http://schemas.microsoft.com/office/drawing/2010/main" val="0"/>
                            </a:ext>
                          </a:extLst>
                        </a:blip>
                        <a:stretch>
                          <a:fillRect/>
                        </a:stretch>
                      </pic:blipFill>
                      <pic:spPr>
                        <a:xfrm>
                          <a:off x="0" y="0"/>
                          <a:ext cx="1251730" cy="664276"/>
                        </a:xfrm>
                        <a:prstGeom prst="rect">
                          <a:avLst/>
                        </a:prstGeom>
                      </pic:spPr>
                    </pic:pic>
                  </a:graphicData>
                </a:graphic>
              </wp:inline>
            </w:drawing>
          </w:r>
        </w:p>
      </w:tc>
      <w:tc>
        <w:tcPr>
          <w:tcW w:w="4632" w:type="dxa"/>
          <w:vAlign w:val="center"/>
        </w:tcPr>
        <w:p w14:paraId="7748638D" w14:textId="77777777" w:rsidR="0026159B" w:rsidRPr="0026159B" w:rsidRDefault="0026159B" w:rsidP="0026159B">
          <w:pPr>
            <w:pStyle w:val="Kopfzeile"/>
            <w:rPr>
              <w:rFonts w:ascii="Arial" w:hAnsi="Arial" w:cs="Arial"/>
              <w:color w:val="28166F"/>
              <w:sz w:val="24"/>
              <w:szCs w:val="24"/>
            </w:rPr>
          </w:pPr>
          <w:r w:rsidRPr="0026159B">
            <w:rPr>
              <w:rFonts w:ascii="Arial" w:hAnsi="Arial" w:cs="Arial"/>
              <w:color w:val="28166F"/>
              <w:sz w:val="24"/>
              <w:szCs w:val="24"/>
            </w:rPr>
            <w:t>Segelverein Schwentinemünde e.V.</w:t>
          </w:r>
        </w:p>
        <w:p w14:paraId="2F201C2C" w14:textId="77777777" w:rsidR="0026159B" w:rsidRPr="0026159B" w:rsidRDefault="0026159B" w:rsidP="0026159B">
          <w:pPr>
            <w:pStyle w:val="Kopfzeile"/>
            <w:rPr>
              <w:sz w:val="32"/>
              <w:szCs w:val="32"/>
            </w:rPr>
          </w:pPr>
          <w:r w:rsidRPr="0026159B">
            <w:rPr>
              <w:rFonts w:ascii="Arial" w:hAnsi="Arial" w:cs="Arial"/>
              <w:color w:val="28166F"/>
              <w:sz w:val="24"/>
              <w:szCs w:val="24"/>
            </w:rPr>
            <w:t>Jugendabteilung</w:t>
          </w:r>
        </w:p>
      </w:tc>
      <w:tc>
        <w:tcPr>
          <w:tcW w:w="3520" w:type="dxa"/>
        </w:tcPr>
        <w:p w14:paraId="7DE598E0" w14:textId="77777777" w:rsidR="0026159B" w:rsidRPr="007F65E4" w:rsidRDefault="0026159B" w:rsidP="0026159B">
          <w:pPr>
            <w:pStyle w:val="Kopfzeile"/>
            <w:jc w:val="right"/>
            <w:rPr>
              <w:color w:val="28166F"/>
            </w:rPr>
          </w:pPr>
          <w:r w:rsidRPr="007F65E4">
            <w:rPr>
              <w:color w:val="28166F"/>
            </w:rPr>
            <w:t>Jugendwart Steffen Frisch</w:t>
          </w:r>
        </w:p>
        <w:p w14:paraId="6C26C1DB" w14:textId="77777777" w:rsidR="0026159B" w:rsidRPr="007F65E4" w:rsidRDefault="00000000" w:rsidP="0026159B">
          <w:pPr>
            <w:pStyle w:val="Kopfzeile"/>
            <w:jc w:val="right"/>
            <w:rPr>
              <w:color w:val="28166F"/>
            </w:rPr>
          </w:pPr>
          <w:hyperlink r:id="rId2" w:history="1">
            <w:r w:rsidR="0026159B" w:rsidRPr="007F65E4">
              <w:rPr>
                <w:rStyle w:val="Hyperlink"/>
                <w:color w:val="28166F"/>
              </w:rPr>
              <w:t>Jugendwart@svs-kiel.de</w:t>
            </w:r>
          </w:hyperlink>
        </w:p>
        <w:p w14:paraId="25E7F1C3" w14:textId="77777777" w:rsidR="0026159B" w:rsidRPr="007F65E4" w:rsidRDefault="0026159B" w:rsidP="0026159B">
          <w:pPr>
            <w:pStyle w:val="Kopfzeile"/>
            <w:jc w:val="right"/>
            <w:rPr>
              <w:color w:val="28166F"/>
            </w:rPr>
          </w:pPr>
          <w:r w:rsidRPr="007F65E4">
            <w:rPr>
              <w:color w:val="28166F"/>
            </w:rPr>
            <w:t>Tel. 01794655042</w:t>
          </w:r>
        </w:p>
      </w:tc>
    </w:tr>
    <w:tr w:rsidR="0026159B" w14:paraId="6A909629" w14:textId="77777777" w:rsidTr="00CA4267">
      <w:tc>
        <w:tcPr>
          <w:tcW w:w="2196" w:type="dxa"/>
          <w:tcBorders>
            <w:bottom w:val="single" w:sz="4" w:space="0" w:color="28166F"/>
          </w:tcBorders>
        </w:tcPr>
        <w:p w14:paraId="01B5667B" w14:textId="77777777" w:rsidR="0026159B" w:rsidRDefault="0026159B" w:rsidP="0026159B">
          <w:pPr>
            <w:pStyle w:val="Kopfzeile"/>
            <w:ind w:left="30"/>
            <w:rPr>
              <w:noProof/>
            </w:rPr>
          </w:pPr>
        </w:p>
      </w:tc>
      <w:tc>
        <w:tcPr>
          <w:tcW w:w="4632" w:type="dxa"/>
          <w:tcBorders>
            <w:bottom w:val="single" w:sz="4" w:space="0" w:color="28166F"/>
          </w:tcBorders>
          <w:vAlign w:val="center"/>
        </w:tcPr>
        <w:p w14:paraId="27292F69" w14:textId="77777777" w:rsidR="0026159B" w:rsidRPr="0026159B" w:rsidRDefault="0026159B" w:rsidP="0026159B">
          <w:pPr>
            <w:pStyle w:val="Kopfzeile"/>
            <w:rPr>
              <w:rFonts w:ascii="Arial" w:hAnsi="Arial" w:cs="Arial"/>
              <w:color w:val="28166F"/>
              <w:sz w:val="24"/>
              <w:szCs w:val="24"/>
            </w:rPr>
          </w:pPr>
        </w:p>
      </w:tc>
      <w:tc>
        <w:tcPr>
          <w:tcW w:w="3520" w:type="dxa"/>
          <w:tcBorders>
            <w:bottom w:val="single" w:sz="4" w:space="0" w:color="28166F"/>
          </w:tcBorders>
        </w:tcPr>
        <w:p w14:paraId="720CA7DC" w14:textId="77777777" w:rsidR="0026159B" w:rsidRDefault="0026159B" w:rsidP="0026159B">
          <w:pPr>
            <w:pStyle w:val="Kopfzeile"/>
            <w:jc w:val="right"/>
          </w:pPr>
        </w:p>
      </w:tc>
    </w:tr>
  </w:tbl>
  <w:p w14:paraId="47DD8AD2" w14:textId="77777777" w:rsidR="0026159B" w:rsidRDefault="002615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98A7" w14:textId="77777777" w:rsidR="00CA4267" w:rsidRDefault="00CA42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A1F"/>
    <w:multiLevelType w:val="hybridMultilevel"/>
    <w:tmpl w:val="9CB43C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2BA3479"/>
    <w:multiLevelType w:val="hybridMultilevel"/>
    <w:tmpl w:val="CAE67360"/>
    <w:lvl w:ilvl="0" w:tplc="9A6483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E203C1"/>
    <w:multiLevelType w:val="hybridMultilevel"/>
    <w:tmpl w:val="7946D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0752E"/>
    <w:multiLevelType w:val="hybridMultilevel"/>
    <w:tmpl w:val="4AC6F640"/>
    <w:lvl w:ilvl="0" w:tplc="9A6483C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9D3660"/>
    <w:multiLevelType w:val="hybridMultilevel"/>
    <w:tmpl w:val="A2A085E2"/>
    <w:lvl w:ilvl="0" w:tplc="9A6483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B972C0"/>
    <w:multiLevelType w:val="hybridMultilevel"/>
    <w:tmpl w:val="E474EAC6"/>
    <w:lvl w:ilvl="0" w:tplc="9A6483C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E3144"/>
    <w:multiLevelType w:val="hybridMultilevel"/>
    <w:tmpl w:val="0E3C92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0755C8"/>
    <w:multiLevelType w:val="hybridMultilevel"/>
    <w:tmpl w:val="41387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D7428B"/>
    <w:multiLevelType w:val="hybridMultilevel"/>
    <w:tmpl w:val="0ECC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033F7D"/>
    <w:multiLevelType w:val="hybridMultilevel"/>
    <w:tmpl w:val="FD146C54"/>
    <w:lvl w:ilvl="0" w:tplc="9A6483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6932266">
    <w:abstractNumId w:val="7"/>
  </w:num>
  <w:num w:numId="2" w16cid:durableId="1053188117">
    <w:abstractNumId w:val="5"/>
  </w:num>
  <w:num w:numId="3" w16cid:durableId="489443658">
    <w:abstractNumId w:val="3"/>
  </w:num>
  <w:num w:numId="4" w16cid:durableId="1585840697">
    <w:abstractNumId w:val="9"/>
  </w:num>
  <w:num w:numId="5" w16cid:durableId="1802502904">
    <w:abstractNumId w:val="0"/>
  </w:num>
  <w:num w:numId="6" w16cid:durableId="1924604685">
    <w:abstractNumId w:val="8"/>
  </w:num>
  <w:num w:numId="7" w16cid:durableId="1250315697">
    <w:abstractNumId w:val="4"/>
  </w:num>
  <w:num w:numId="8" w16cid:durableId="1236040892">
    <w:abstractNumId w:val="6"/>
  </w:num>
  <w:num w:numId="9" w16cid:durableId="622541422">
    <w:abstractNumId w:val="2"/>
  </w:num>
  <w:num w:numId="10" w16cid:durableId="18412376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fen Frisch">
    <w15:presenceInfo w15:providerId="Windows Live" w15:userId="0ebecc879590f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D0"/>
    <w:rsid w:val="0026159B"/>
    <w:rsid w:val="002B0C2A"/>
    <w:rsid w:val="002B3E9E"/>
    <w:rsid w:val="003313F3"/>
    <w:rsid w:val="003F0CF7"/>
    <w:rsid w:val="00477B9A"/>
    <w:rsid w:val="005E5CA7"/>
    <w:rsid w:val="006523B4"/>
    <w:rsid w:val="007E720E"/>
    <w:rsid w:val="007F65E4"/>
    <w:rsid w:val="00810FD0"/>
    <w:rsid w:val="008C2316"/>
    <w:rsid w:val="008C341C"/>
    <w:rsid w:val="00A660E6"/>
    <w:rsid w:val="00AA08FE"/>
    <w:rsid w:val="00AA7637"/>
    <w:rsid w:val="00C002C2"/>
    <w:rsid w:val="00C779F9"/>
    <w:rsid w:val="00CA4267"/>
    <w:rsid w:val="00EB67CE"/>
    <w:rsid w:val="00FB2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9F027"/>
  <w15:chartTrackingRefBased/>
  <w15:docId w15:val="{90EC3C34-3A42-4087-99F6-FFE31D3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5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59B"/>
  </w:style>
  <w:style w:type="paragraph" w:styleId="Fuzeile">
    <w:name w:val="footer"/>
    <w:basedOn w:val="Standard"/>
    <w:link w:val="FuzeileZchn"/>
    <w:uiPriority w:val="99"/>
    <w:unhideWhenUsed/>
    <w:rsid w:val="002615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59B"/>
  </w:style>
  <w:style w:type="table" w:styleId="Tabellenraster">
    <w:name w:val="Table Grid"/>
    <w:basedOn w:val="NormaleTabelle"/>
    <w:uiPriority w:val="39"/>
    <w:rsid w:val="0026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6159B"/>
    <w:rPr>
      <w:color w:val="0563C1" w:themeColor="hyperlink"/>
      <w:u w:val="single"/>
    </w:rPr>
  </w:style>
  <w:style w:type="character" w:styleId="NichtaufgelsteErwhnung">
    <w:name w:val="Unresolved Mention"/>
    <w:basedOn w:val="Absatz-Standardschriftart"/>
    <w:uiPriority w:val="99"/>
    <w:semiHidden/>
    <w:unhideWhenUsed/>
    <w:rsid w:val="0026159B"/>
    <w:rPr>
      <w:color w:val="605E5C"/>
      <w:shd w:val="clear" w:color="auto" w:fill="E1DFDD"/>
    </w:rPr>
  </w:style>
  <w:style w:type="paragraph" w:styleId="Listenabsatz">
    <w:name w:val="List Paragraph"/>
    <w:basedOn w:val="Standard"/>
    <w:uiPriority w:val="34"/>
    <w:qFormat/>
    <w:rsid w:val="00810FD0"/>
    <w:pPr>
      <w:ind w:left="720"/>
      <w:contextualSpacing/>
    </w:pPr>
  </w:style>
  <w:style w:type="paragraph" w:styleId="berarbeitung">
    <w:name w:val="Revision"/>
    <w:hidden/>
    <w:uiPriority w:val="99"/>
    <w:semiHidden/>
    <w:rsid w:val="00AA0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Jugendwart@svs-kiel.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en\Documents\Benutzerdefinierte%20Office-Vorlagen\SVS_J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D386-8010-49F2-82AA-DE8FFEBC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SVS_JA</Template>
  <TotalTime>0</TotalTime>
  <Pages>4</Pages>
  <Words>1418</Words>
  <Characters>8935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dc:creator>
  <cp:keywords/>
  <dc:description/>
  <cp:lastModifiedBy>Steffen Frisch</cp:lastModifiedBy>
  <cp:revision>2</cp:revision>
  <dcterms:created xsi:type="dcterms:W3CDTF">2023-01-05T22:08:00Z</dcterms:created>
  <dcterms:modified xsi:type="dcterms:W3CDTF">2023-01-05T22:08:00Z</dcterms:modified>
</cp:coreProperties>
</file>